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EAF0" w14:textId="534C29D4" w:rsidR="00226A22" w:rsidRPr="0090607C" w:rsidRDefault="00D765F4" w:rsidP="00B979A2">
      <w:pPr>
        <w:jc w:val="center"/>
        <w:rPr>
          <w:b/>
          <w:sz w:val="32"/>
          <w:szCs w:val="32"/>
        </w:rPr>
      </w:pPr>
      <w:r>
        <w:rPr>
          <w:b/>
          <w:sz w:val="32"/>
          <w:szCs w:val="32"/>
        </w:rPr>
        <w:t xml:space="preserve">BASIC </w:t>
      </w:r>
      <w:r w:rsidR="00EE39FE">
        <w:rPr>
          <w:b/>
          <w:sz w:val="32"/>
          <w:szCs w:val="32"/>
        </w:rPr>
        <w:t>MEDITATION AND PRAYER RETREAT</w:t>
      </w:r>
    </w:p>
    <w:p w14:paraId="3360F126" w14:textId="77777777" w:rsidR="001B549B" w:rsidRPr="0090607C" w:rsidRDefault="001B549B" w:rsidP="00B979A2">
      <w:pPr>
        <w:jc w:val="center"/>
        <w:rPr>
          <w:sz w:val="28"/>
          <w:szCs w:val="28"/>
        </w:rPr>
      </w:pPr>
      <w:proofErr w:type="gramStart"/>
      <w:r w:rsidRPr="0090607C">
        <w:rPr>
          <w:sz w:val="28"/>
          <w:szCs w:val="28"/>
        </w:rPr>
        <w:t>presented</w:t>
      </w:r>
      <w:proofErr w:type="gramEnd"/>
      <w:r w:rsidRPr="0090607C">
        <w:rPr>
          <w:sz w:val="28"/>
          <w:szCs w:val="28"/>
        </w:rPr>
        <w:t xml:space="preserve"> by Mile Hi Church</w:t>
      </w:r>
      <w:r w:rsidR="009346A8" w:rsidRPr="0090607C">
        <w:rPr>
          <w:sz w:val="28"/>
          <w:szCs w:val="28"/>
        </w:rPr>
        <w:t xml:space="preserve"> </w:t>
      </w:r>
      <w:r w:rsidRPr="0090607C">
        <w:rPr>
          <w:sz w:val="28"/>
          <w:szCs w:val="28"/>
        </w:rPr>
        <w:t>and Dr. Roger W. Teel</w:t>
      </w:r>
    </w:p>
    <w:p w14:paraId="2910113A" w14:textId="77777777" w:rsidR="009346A8" w:rsidRPr="0090607C" w:rsidRDefault="009346A8" w:rsidP="001B549B">
      <w:pPr>
        <w:jc w:val="center"/>
        <w:rPr>
          <w:sz w:val="28"/>
          <w:szCs w:val="28"/>
        </w:rPr>
      </w:pPr>
    </w:p>
    <w:p w14:paraId="6871B06A" w14:textId="77777777" w:rsidR="009346A8" w:rsidRPr="0090607C" w:rsidRDefault="009346A8" w:rsidP="001B549B">
      <w:pPr>
        <w:jc w:val="center"/>
        <w:rPr>
          <w:b/>
          <w:sz w:val="36"/>
          <w:szCs w:val="36"/>
        </w:rPr>
      </w:pPr>
      <w:r w:rsidRPr="0090607C">
        <w:rPr>
          <w:b/>
          <w:sz w:val="36"/>
          <w:szCs w:val="36"/>
        </w:rPr>
        <w:t>Purposes, Instructions and Policies</w:t>
      </w:r>
    </w:p>
    <w:p w14:paraId="6C89C43F" w14:textId="77777777" w:rsidR="001B549B" w:rsidRPr="0090607C" w:rsidRDefault="001B549B" w:rsidP="001B549B">
      <w:pPr>
        <w:rPr>
          <w:sz w:val="28"/>
          <w:szCs w:val="28"/>
        </w:rPr>
      </w:pPr>
    </w:p>
    <w:p w14:paraId="7C3A9ABF" w14:textId="77777777" w:rsidR="001B549B" w:rsidRPr="0090607C" w:rsidRDefault="00540051" w:rsidP="001B549B">
      <w:pPr>
        <w:rPr>
          <w:sz w:val="28"/>
          <w:szCs w:val="28"/>
        </w:rPr>
      </w:pPr>
      <w:r w:rsidRPr="0090607C">
        <w:rPr>
          <w:b/>
          <w:sz w:val="28"/>
          <w:szCs w:val="28"/>
        </w:rPr>
        <w:t>About This Retreat</w:t>
      </w:r>
    </w:p>
    <w:p w14:paraId="6F4F86F2" w14:textId="77777777" w:rsidR="00540051" w:rsidRPr="0090607C" w:rsidRDefault="00540051" w:rsidP="001B549B">
      <w:r w:rsidRPr="0090607C">
        <w:t>The primary purpose of the Meditation and P</w:t>
      </w:r>
      <w:r w:rsidR="00E00D18" w:rsidRPr="0090607C">
        <w:t xml:space="preserve">rayer Retreat </w:t>
      </w:r>
      <w:r w:rsidR="008C463E" w:rsidRPr="0090607C">
        <w:t xml:space="preserve">(MAP) </w:t>
      </w:r>
      <w:r w:rsidR="00E00D18" w:rsidRPr="0090607C">
        <w:t xml:space="preserve">is to enhance </w:t>
      </w:r>
      <w:r w:rsidRPr="0090607C">
        <w:t>prayer and me</w:t>
      </w:r>
      <w:r w:rsidR="00E00D18" w:rsidRPr="0090607C">
        <w:t>ditation practices and to advanc</w:t>
      </w:r>
      <w:r w:rsidRPr="0090607C">
        <w:t>e our conscious awareness of the Divine Presence within us all. It is an opportunity to remove oneself from the distractions, demands and preoccupations of daily life so that awareness may expand and a more intimate connection with the Divine Indwelling may develop.</w:t>
      </w:r>
    </w:p>
    <w:p w14:paraId="58F8F1F7" w14:textId="77777777" w:rsidR="00540051" w:rsidRPr="0090607C" w:rsidRDefault="00540051" w:rsidP="001B549B"/>
    <w:p w14:paraId="61677AE7" w14:textId="77777777" w:rsidR="0058481A" w:rsidRPr="0090607C" w:rsidRDefault="00540051" w:rsidP="0058481A">
      <w:r w:rsidRPr="0090607C">
        <w:t>Several versions of this retreat</w:t>
      </w:r>
      <w:r w:rsidR="00511453" w:rsidRPr="0090607C">
        <w:t>,</w:t>
      </w:r>
      <w:r w:rsidRPr="0090607C">
        <w:t xml:space="preserve"> of varying durations</w:t>
      </w:r>
      <w:r w:rsidR="00511453" w:rsidRPr="0090607C">
        <w:t>,</w:t>
      </w:r>
      <w:r w:rsidRPr="0090607C">
        <w:t xml:space="preserve"> are offered. The k</w:t>
      </w:r>
      <w:r w:rsidR="00EE6AB7" w:rsidRPr="0090607C">
        <w:t xml:space="preserve">ey spiritual practices </w:t>
      </w:r>
      <w:r w:rsidRPr="0090607C">
        <w:t>are sitting and nature walk meditations, periods of silence, contemplative and a</w:t>
      </w:r>
      <w:r w:rsidR="00E00D18" w:rsidRPr="0090607C">
        <w:t xml:space="preserve">ffirmative prayer, as well as </w:t>
      </w:r>
      <w:r w:rsidRPr="0090607C">
        <w:t>spiritual teachings and discussion.  However</w:t>
      </w:r>
      <w:r w:rsidR="00E00D18" w:rsidRPr="0090607C">
        <w:t>,</w:t>
      </w:r>
      <w:r w:rsidRPr="0090607C">
        <w:t xml:space="preserve"> each retreat is also allowed to evolve and to develop its own unique essence.</w:t>
      </w:r>
      <w:r w:rsidR="00EE6AB7" w:rsidRPr="0090607C">
        <w:t xml:space="preserve"> </w:t>
      </w:r>
      <w:r w:rsidR="0058481A" w:rsidRPr="0090607C">
        <w:t>The quiet mind state and resulting awareness of the Divine Indwelling will invite the retreatant to develop a continuing pr</w:t>
      </w:r>
      <w:r w:rsidR="009346A8" w:rsidRPr="0090607C">
        <w:t xml:space="preserve">actice of </w:t>
      </w:r>
      <w:r w:rsidR="0058481A" w:rsidRPr="0090607C">
        <w:t xml:space="preserve">meditation and prayer. </w:t>
      </w:r>
    </w:p>
    <w:p w14:paraId="59E2D884" w14:textId="77777777" w:rsidR="00E00D18" w:rsidRPr="0090607C" w:rsidRDefault="00E00D18" w:rsidP="001B549B"/>
    <w:p w14:paraId="6E992FAB" w14:textId="77777777" w:rsidR="0058481A" w:rsidRPr="0090607C" w:rsidRDefault="00E00D18" w:rsidP="001B549B">
      <w:r w:rsidRPr="0090607C">
        <w:t xml:space="preserve">To attend this retreat is to give oneself </w:t>
      </w:r>
      <w:r w:rsidR="0052083C" w:rsidRPr="0090607C">
        <w:t>an array of exquisite and significant gifts: t</w:t>
      </w:r>
      <w:r w:rsidRPr="0090607C">
        <w:t xml:space="preserve">he gift of a keener sense of the spiritual Self…the </w:t>
      </w:r>
      <w:r w:rsidR="00495D6B" w:rsidRPr="0090607C">
        <w:t xml:space="preserve">gift of inner healing that </w:t>
      </w:r>
      <w:r w:rsidRPr="0090607C">
        <w:t xml:space="preserve">deep silence can initiate…the gift of interior balance and centeredness…the gift of a more open heart… the gift of awakening more fully to the vast dimensions of personal potential…the gift of the “peace that </w:t>
      </w:r>
      <w:proofErr w:type="spellStart"/>
      <w:r w:rsidRPr="0090607C">
        <w:t>passeth</w:t>
      </w:r>
      <w:proofErr w:type="spellEnd"/>
      <w:r w:rsidRPr="0090607C">
        <w:t xml:space="preserve"> all human understanding</w:t>
      </w:r>
      <w:r w:rsidR="00511453" w:rsidRPr="0090607C">
        <w:t>”</w:t>
      </w:r>
      <w:r w:rsidR="008C463E" w:rsidRPr="0090607C">
        <w:t>…</w:t>
      </w:r>
      <w:r w:rsidR="00511453" w:rsidRPr="0090607C">
        <w:t xml:space="preserve">and </w:t>
      </w:r>
      <w:r w:rsidR="008C463E" w:rsidRPr="0090607C">
        <w:t>the gift of a MAP for the future.</w:t>
      </w:r>
      <w:r w:rsidR="0058481A" w:rsidRPr="0090607C">
        <w:t xml:space="preserve"> </w:t>
      </w:r>
    </w:p>
    <w:p w14:paraId="1DD1A39B" w14:textId="77777777" w:rsidR="008C463E" w:rsidRPr="0090607C" w:rsidRDefault="008C463E" w:rsidP="008C463E"/>
    <w:p w14:paraId="0E7E2EC1" w14:textId="77777777" w:rsidR="008C463E" w:rsidRPr="0090607C" w:rsidRDefault="008C463E" w:rsidP="008C463E">
      <w:pPr>
        <w:rPr>
          <w:sz w:val="28"/>
          <w:szCs w:val="28"/>
        </w:rPr>
      </w:pPr>
      <w:r w:rsidRPr="0090607C">
        <w:rPr>
          <w:b/>
          <w:sz w:val="28"/>
          <w:szCs w:val="28"/>
        </w:rPr>
        <w:t>About Lodging</w:t>
      </w:r>
    </w:p>
    <w:p w14:paraId="19D4537E" w14:textId="77777777" w:rsidR="008C463E" w:rsidRPr="0090607C" w:rsidRDefault="008C463E" w:rsidP="008C463E">
      <w:r w:rsidRPr="0090607C">
        <w:t xml:space="preserve">The </w:t>
      </w:r>
      <w:smartTag w:uri="urn:schemas-microsoft-com:office:smarttags" w:element="PlaceName">
        <w:r w:rsidR="00503E79" w:rsidRPr="0090607C">
          <w:t>Franciscan</w:t>
        </w:r>
      </w:smartTag>
      <w:r w:rsidR="00503E79" w:rsidRPr="0090607C">
        <w:t xml:space="preserve"> </w:t>
      </w:r>
      <w:smartTag w:uri="urn:schemas-microsoft-com:office:smarttags" w:element="PlaceName">
        <w:r w:rsidR="00503E79" w:rsidRPr="0090607C">
          <w:t>Retreat</w:t>
        </w:r>
      </w:smartTag>
      <w:r w:rsidR="00503E79" w:rsidRPr="0090607C">
        <w:t xml:space="preserve"> </w:t>
      </w:r>
      <w:smartTag w:uri="urn:schemas-microsoft-com:office:smarttags" w:element="PlaceType">
        <w:r w:rsidR="00503E79" w:rsidRPr="0090607C">
          <w:t>Center</w:t>
        </w:r>
      </w:smartTag>
      <w:r w:rsidR="00503E79" w:rsidRPr="0090607C">
        <w:t xml:space="preserve"> near </w:t>
      </w:r>
      <w:smartTag w:uri="urn:schemas-microsoft-com:office:smarttags" w:element="City">
        <w:smartTag w:uri="urn:schemas-microsoft-com:office:smarttags" w:element="place">
          <w:r w:rsidR="00503E79" w:rsidRPr="0090607C">
            <w:t>Colorado Springs</w:t>
          </w:r>
        </w:smartTag>
      </w:smartTag>
      <w:r w:rsidRPr="0090607C">
        <w:t xml:space="preserve"> offers a marvelous setting for the MAP R</w:t>
      </w:r>
      <w:r w:rsidR="00495D6B" w:rsidRPr="0090607C">
        <w:t xml:space="preserve">etreats. Maximum capacity is </w:t>
      </w:r>
      <w:r w:rsidR="00080199">
        <w:t>69</w:t>
      </w:r>
      <w:r w:rsidR="00A56807" w:rsidRPr="0090607C">
        <w:t xml:space="preserve"> retreatants. </w:t>
      </w:r>
      <w:r w:rsidRPr="0090607C">
        <w:t xml:space="preserve">This venue provides </w:t>
      </w:r>
      <w:r w:rsidR="00417D60" w:rsidRPr="0090607C">
        <w:t>relaxing native trails which provide opportunity for meditative walks and beautiful views of Mount Cedar, Mount St. Francis, the Rampar</w:t>
      </w:r>
      <w:r w:rsidR="00F02BA9">
        <w:t xml:space="preserve">t Range of the Rockies, and </w:t>
      </w:r>
      <w:r w:rsidR="009B39B8">
        <w:t xml:space="preserve">offers </w:t>
      </w:r>
      <w:r w:rsidR="00FF7898">
        <w:t xml:space="preserve">an </w:t>
      </w:r>
      <w:r w:rsidR="009B39B8" w:rsidRPr="0090607C">
        <w:t>outdoor</w:t>
      </w:r>
      <w:r w:rsidR="00503E79" w:rsidRPr="0090607C">
        <w:t xml:space="preserve"> labyrinth and frequent visits by deer.</w:t>
      </w:r>
      <w:r w:rsidR="00417D60" w:rsidRPr="0090607C">
        <w:t xml:space="preserve"> </w:t>
      </w:r>
      <w:r w:rsidR="00D16EF6" w:rsidRPr="0090607C">
        <w:t xml:space="preserve"> However, while very comfortable</w:t>
      </w:r>
      <w:r w:rsidR="005A7855" w:rsidRPr="0090607C">
        <w:t>, this is not a resort. It is</w:t>
      </w:r>
      <w:r w:rsidR="00F02BA9">
        <w:t xml:space="preserve"> a </w:t>
      </w:r>
      <w:r w:rsidR="005A7855" w:rsidRPr="0090607C">
        <w:t>conference and spiritual center.</w:t>
      </w:r>
    </w:p>
    <w:p w14:paraId="0193D727" w14:textId="77777777" w:rsidR="008C463E" w:rsidRPr="0090607C" w:rsidRDefault="008C463E" w:rsidP="008C463E"/>
    <w:p w14:paraId="1FB1A67F" w14:textId="04592E99" w:rsidR="007A2860" w:rsidRDefault="00495D6B" w:rsidP="007A2860">
      <w:pPr>
        <w:rPr>
          <w:b/>
        </w:rPr>
      </w:pPr>
      <w:r w:rsidRPr="0090607C">
        <w:t>L</w:t>
      </w:r>
      <w:r w:rsidR="007A2860" w:rsidRPr="0090607C">
        <w:t>od</w:t>
      </w:r>
      <w:r w:rsidR="001753E2" w:rsidRPr="0090607C">
        <w:t>ging</w:t>
      </w:r>
      <w:r w:rsidRPr="0090607C">
        <w:t xml:space="preserve"> feature</w:t>
      </w:r>
      <w:r w:rsidR="001753E2" w:rsidRPr="0090607C">
        <w:t>s</w:t>
      </w:r>
      <w:r w:rsidRPr="0090607C">
        <w:t xml:space="preserve"> double occupancy</w:t>
      </w:r>
      <w:r w:rsidR="007A2860" w:rsidRPr="0090607C">
        <w:t xml:space="preserve"> rooms</w:t>
      </w:r>
      <w:r w:rsidR="00A72666" w:rsidRPr="0090607C">
        <w:t xml:space="preserve"> with single beds</w:t>
      </w:r>
      <w:r w:rsidR="00270038" w:rsidRPr="0090607C">
        <w:t xml:space="preserve"> and a private bath</w:t>
      </w:r>
      <w:r w:rsidRPr="0090607C">
        <w:t>.</w:t>
      </w:r>
      <w:r w:rsidR="00417D60" w:rsidRPr="0090607C">
        <w:t xml:space="preserve"> Two of these are handicap accessible rooms.</w:t>
      </w:r>
      <w:r w:rsidRPr="0090607C">
        <w:t xml:space="preserve"> There are</w:t>
      </w:r>
      <w:r w:rsidR="001753E2" w:rsidRPr="0090607C">
        <w:t xml:space="preserve"> </w:t>
      </w:r>
      <w:r w:rsidR="00A72666" w:rsidRPr="0090607C">
        <w:t xml:space="preserve">several less expensive rooms that either share a bathroom with another room or contain three single beds. </w:t>
      </w:r>
      <w:r w:rsidR="001753E2" w:rsidRPr="0090607C">
        <w:t>Unless a</w:t>
      </w:r>
      <w:r w:rsidR="00A72666" w:rsidRPr="0090607C">
        <w:t xml:space="preserve"> pref</w:t>
      </w:r>
      <w:r w:rsidR="00771522">
        <w:t>erence is indicated on the sign</w:t>
      </w:r>
      <w:r w:rsidR="00A72666" w:rsidRPr="0090607C">
        <w:t>up sheet, a roommate of the same gender will be assigned.</w:t>
      </w:r>
      <w:r w:rsidR="001753E2" w:rsidRPr="0090607C">
        <w:t xml:space="preserve"> </w:t>
      </w:r>
      <w:r w:rsidR="00270038" w:rsidRPr="0090607C">
        <w:t xml:space="preserve"> We will make every effort to accommodate your room request on the registration form if the rooms are available.</w:t>
      </w:r>
      <w:r w:rsidR="00B33CDC">
        <w:t xml:space="preserve"> </w:t>
      </w:r>
      <w:r w:rsidR="00B33CDC">
        <w:rPr>
          <w:b/>
        </w:rPr>
        <w:t>Note: single rooms are not available.</w:t>
      </w:r>
      <w:r w:rsidR="001006E6">
        <w:rPr>
          <w:b/>
        </w:rPr>
        <w:t xml:space="preserve"> </w:t>
      </w:r>
      <w:r w:rsidR="001006E6" w:rsidRPr="002174C4">
        <w:rPr>
          <w:b/>
        </w:rPr>
        <w:t>Also, rooms are not air conditioned, they have ceiling fans, portable fans and windows.</w:t>
      </w:r>
    </w:p>
    <w:p w14:paraId="7D4D19DF" w14:textId="77777777" w:rsidR="001006E6" w:rsidRDefault="001006E6" w:rsidP="007A2860">
      <w:pPr>
        <w:rPr>
          <w:b/>
        </w:rPr>
      </w:pPr>
    </w:p>
    <w:p w14:paraId="11E66D26" w14:textId="06CCCA3D" w:rsidR="001006E6" w:rsidRPr="001006E6" w:rsidRDefault="001006E6" w:rsidP="007A2860">
      <w:r w:rsidRPr="002174C4">
        <w:t>Rooms are simple but comfortable. There are no hairdryers but there is one to borrow</w:t>
      </w:r>
      <w:ins w:id="0" w:author="Karen Thomas" w:date="2019-03-25T11:31:00Z">
        <w:r w:rsidR="00BC12AE" w:rsidRPr="002174C4">
          <w:t>.</w:t>
        </w:r>
      </w:ins>
      <w:r w:rsidRPr="002174C4">
        <w:t xml:space="preserve"> </w:t>
      </w:r>
    </w:p>
    <w:p w14:paraId="4FF600AD" w14:textId="77777777" w:rsidR="00E80414" w:rsidRDefault="00E80414" w:rsidP="007A2860"/>
    <w:p w14:paraId="2B84DDB1" w14:textId="77777777" w:rsidR="00E80414" w:rsidRPr="00E80414" w:rsidRDefault="00E80414" w:rsidP="00E80414">
      <w:pPr>
        <w:rPr>
          <w:b/>
          <w:u w:val="single"/>
        </w:rPr>
      </w:pPr>
      <w:r>
        <w:rPr>
          <w:b/>
          <w:u w:val="single"/>
        </w:rPr>
        <w:t>Special notice:</w:t>
      </w:r>
    </w:p>
    <w:p w14:paraId="233997E9" w14:textId="0DBC7221" w:rsidR="00E80414" w:rsidRDefault="00E80414" w:rsidP="00E80414">
      <w:r w:rsidRPr="00E80414">
        <w:t xml:space="preserve">Please </w:t>
      </w:r>
      <w:r w:rsidRPr="00E80414">
        <w:rPr>
          <w:u w:val="single"/>
        </w:rPr>
        <w:t>do not</w:t>
      </w:r>
      <w:r w:rsidRPr="00E80414">
        <w:t xml:space="preserve"> contact the Franciscan Retreat Center directly for </w:t>
      </w:r>
      <w:r w:rsidRPr="00E80414">
        <w:rPr>
          <w:u w:val="single"/>
        </w:rPr>
        <w:t>any</w:t>
      </w:r>
      <w:r w:rsidR="00771522">
        <w:t xml:space="preserve"> room changes. All room changes must be approved and arranged by Mile Hi Church. This includes the day of arrival.</w:t>
      </w:r>
    </w:p>
    <w:p w14:paraId="4BBF279B" w14:textId="77777777" w:rsidR="00771522" w:rsidRDefault="00771522" w:rsidP="00E80414"/>
    <w:p w14:paraId="052E7929" w14:textId="77777777" w:rsidR="00771522" w:rsidRPr="0090607C" w:rsidRDefault="00771522" w:rsidP="00771522">
      <w:r w:rsidRPr="005D0E28">
        <w:rPr>
          <w:b/>
        </w:rPr>
        <w:t>HOW TO APPROACH THIS RETREAT:</w:t>
      </w:r>
      <w:r w:rsidRPr="0090607C">
        <w:t xml:space="preserve"> </w:t>
      </w:r>
      <w:r w:rsidRPr="005D0E28">
        <w:t>You are invited to embrace your MAP Retreat with a purposeful and monastic approach</w:t>
      </w:r>
      <w:r w:rsidRPr="0090607C">
        <w:t xml:space="preserve">. Attend this retreat in the context of being an individual. You may be accompanied by your spouse, partner, friend, etc., but please place yourself in the space of being “alone with Spirit.” Step beyond tending to relationships and plunge into the gift of connective time with yourself and your God. </w:t>
      </w:r>
    </w:p>
    <w:p w14:paraId="7F5F46DD" w14:textId="77777777" w:rsidR="00771522" w:rsidRPr="00E80414" w:rsidRDefault="00771522" w:rsidP="00E80414"/>
    <w:p w14:paraId="7385797E" w14:textId="7E34D923" w:rsidR="00E80414" w:rsidRPr="00E80414" w:rsidRDefault="00BC12AE" w:rsidP="00E80414">
      <w:r>
        <w:rPr>
          <w:noProof/>
        </w:rPr>
        <mc:AlternateContent>
          <mc:Choice Requires="wps">
            <w:drawing>
              <wp:anchor distT="45720" distB="45720" distL="114300" distR="114300" simplePos="0" relativeHeight="251658240" behindDoc="0" locked="0" layoutInCell="1" allowOverlap="1" wp14:anchorId="3BBBD220" wp14:editId="5FA82E5F">
                <wp:simplePos x="0" y="0"/>
                <wp:positionH relativeFrom="column">
                  <wp:posOffset>9525</wp:posOffset>
                </wp:positionH>
                <wp:positionV relativeFrom="paragraph">
                  <wp:posOffset>253365</wp:posOffset>
                </wp:positionV>
                <wp:extent cx="6734175" cy="2057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57400"/>
                        </a:xfrm>
                        <a:prstGeom prst="rect">
                          <a:avLst/>
                        </a:prstGeom>
                        <a:solidFill>
                          <a:srgbClr val="FFFFFF"/>
                        </a:solidFill>
                        <a:ln w="9525">
                          <a:solidFill>
                            <a:srgbClr val="000000"/>
                          </a:solidFill>
                          <a:miter lim="800000"/>
                          <a:headEnd/>
                          <a:tailEnd/>
                        </a:ln>
                      </wps:spPr>
                      <wps:txbx>
                        <w:txbxContent>
                          <w:p w14:paraId="7ACE002E" w14:textId="77777777" w:rsidR="00715733" w:rsidRPr="00615860" w:rsidRDefault="00715733" w:rsidP="00715733">
                            <w:pPr>
                              <w:rPr>
                                <w:b/>
                                <w:sz w:val="28"/>
                                <w:szCs w:val="28"/>
                              </w:rPr>
                            </w:pPr>
                            <w:r>
                              <w:rPr>
                                <w:b/>
                                <w:sz w:val="28"/>
                                <w:szCs w:val="28"/>
                              </w:rPr>
                              <w:t>About Meals at the Retreat Center</w:t>
                            </w:r>
                          </w:p>
                          <w:p w14:paraId="1D60FDD1" w14:textId="77777777" w:rsidR="001E4CB9" w:rsidRDefault="001E4CB9" w:rsidP="001E4CB9">
                            <w:pPr>
                              <w:rPr>
                                <w:b/>
                              </w:rPr>
                            </w:pPr>
                            <w:r>
                              <w:rPr>
                                <w:b/>
                              </w:rPr>
                              <w:t xml:space="preserve">Please note: </w:t>
                            </w:r>
                            <w:r>
                              <w:rPr>
                                <w:b/>
                                <w:u w:val="single"/>
                              </w:rPr>
                              <w:t>During this advanced retreat, we will be eating a purely gluten free vegetarian diet</w:t>
                            </w:r>
                            <w:r>
                              <w:rPr>
                                <w:b/>
                              </w:rPr>
                              <w:t xml:space="preserve">. </w:t>
                            </w:r>
                          </w:p>
                          <w:p w14:paraId="2CF604F5" w14:textId="77777777" w:rsidR="001E4CB9" w:rsidRDefault="001E4CB9" w:rsidP="001E4CB9">
                            <w:pPr>
                              <w:rPr>
                                <w:b/>
                                <w:sz w:val="16"/>
                                <w:szCs w:val="16"/>
                              </w:rPr>
                            </w:pPr>
                          </w:p>
                          <w:p w14:paraId="7528F029" w14:textId="77777777" w:rsidR="001E4CB9" w:rsidRDefault="001E4CB9" w:rsidP="001E4CB9">
                            <w:pPr>
                              <w:rPr>
                                <w:rFonts w:ascii="Times New Roman" w:hAnsi="Times New Roman" w:cs="Times New Roman"/>
                                <w:bCs/>
                              </w:rPr>
                            </w:pPr>
                            <w:r>
                              <w:rPr>
                                <w:bCs/>
                              </w:rPr>
                              <w:t>The menu will feature salads, nuts, grains, and nutritious warm meals utilizing plant-based proteins, veggies and other protein sources such as tofu, tempeh, etc. The menu is designed to supply all the normal proteins, minerals and fiber.</w:t>
                            </w:r>
                          </w:p>
                          <w:p w14:paraId="3E9247D6" w14:textId="77777777" w:rsidR="001E4CB9" w:rsidRDefault="001E4CB9" w:rsidP="001E4CB9">
                            <w:pPr>
                              <w:rPr>
                                <w:sz w:val="16"/>
                                <w:szCs w:val="16"/>
                              </w:rPr>
                            </w:pPr>
                          </w:p>
                          <w:p w14:paraId="0CDAA8CC" w14:textId="77777777" w:rsidR="001E4CB9" w:rsidRDefault="001E4CB9" w:rsidP="001E4CB9">
                            <w:r>
                              <w:t xml:space="preserve">If you choose to supplement this menu, you may choose to bring additional food, protein powder, etc. Several microwaves will be available for you to use. You will also have access to a refrigerator in a designated area. </w:t>
                            </w:r>
                          </w:p>
                          <w:p w14:paraId="2D96F219" w14:textId="77777777" w:rsidR="00715733" w:rsidRDefault="00715733" w:rsidP="001E4C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BBD220" id="_x0000_t202" coordsize="21600,21600" o:spt="202" path="m,l,21600r21600,l21600,xe">
                <v:stroke joinstyle="miter"/>
                <v:path gradientshapeok="t" o:connecttype="rect"/>
              </v:shapetype>
              <v:shape id="Text Box 2" o:spid="_x0000_s1026" type="#_x0000_t202" style="position:absolute;margin-left:.75pt;margin-top:19.95pt;width:530.25pt;height:1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Q4LQIAAFEEAAAOAAAAZHJzL2Uyb0RvYy54bWysVNtu2zAMfR+wfxD0vtjxkqY14hRdugwD&#10;ugvQ7gNkWY6FSaImKbGzry8lp5mx7WmYHwRRpI7Ic0ivbwetyFE4L8FUdD7LKRGGQyPNvqLfnnZv&#10;rin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">
                <v:textbox>
                  <w:txbxContent>
                    <w:p w14:paraId="7ACE002E" w14:textId="77777777" w:rsidR="00715733" w:rsidRPr="00615860" w:rsidRDefault="00715733" w:rsidP="00715733">
                      <w:pPr>
                        <w:rPr>
                          <w:b/>
                          <w:sz w:val="28"/>
                          <w:szCs w:val="28"/>
                        </w:rPr>
                      </w:pPr>
                      <w:r>
                        <w:rPr>
                          <w:b/>
                          <w:sz w:val="28"/>
                          <w:szCs w:val="28"/>
                        </w:rPr>
                        <w:t>About Meals at the Retreat Center</w:t>
                      </w:r>
                    </w:p>
                    <w:p w14:paraId="1D60FDD1" w14:textId="77777777" w:rsidR="001E4CB9" w:rsidRDefault="001E4CB9" w:rsidP="001E4CB9">
                      <w:pPr>
                        <w:rPr>
                          <w:b/>
                        </w:rPr>
                      </w:pPr>
                      <w:r>
                        <w:rPr>
                          <w:b/>
                        </w:rPr>
                        <w:t xml:space="preserve">Please note: </w:t>
                      </w:r>
                      <w:r>
                        <w:rPr>
                          <w:b/>
                          <w:u w:val="single"/>
                        </w:rPr>
                        <w:t>During this advanced retreat, we will be eating a purely gluten free vegetarian diet</w:t>
                      </w:r>
                      <w:r>
                        <w:rPr>
                          <w:b/>
                        </w:rPr>
                        <w:t xml:space="preserve">. </w:t>
                      </w:r>
                    </w:p>
                    <w:p w14:paraId="2CF604F5" w14:textId="77777777" w:rsidR="001E4CB9" w:rsidRDefault="001E4CB9" w:rsidP="001E4CB9">
                      <w:pPr>
                        <w:rPr>
                          <w:b/>
                          <w:sz w:val="16"/>
                          <w:szCs w:val="16"/>
                        </w:rPr>
                      </w:pPr>
                    </w:p>
                    <w:p w14:paraId="7528F029" w14:textId="77777777" w:rsidR="001E4CB9" w:rsidRDefault="001E4CB9" w:rsidP="001E4CB9">
                      <w:pPr>
                        <w:rPr>
                          <w:rFonts w:ascii="Times New Roman" w:hAnsi="Times New Roman" w:cs="Times New Roman"/>
                          <w:bCs/>
                        </w:rPr>
                      </w:pPr>
                      <w:r>
                        <w:rPr>
                          <w:bCs/>
                        </w:rPr>
                        <w:t>The menu will feature salads, nuts, grains, and nutritious warm meals utilizing plant-based proteins, veggies and other protein sources such as tofu, tempeh, etc. The menu is designed to supply all the normal proteins, minerals and fiber.</w:t>
                      </w:r>
                    </w:p>
                    <w:p w14:paraId="3E9247D6" w14:textId="77777777" w:rsidR="001E4CB9" w:rsidRDefault="001E4CB9" w:rsidP="001E4CB9">
                      <w:pPr>
                        <w:rPr>
                          <w:sz w:val="16"/>
                          <w:szCs w:val="16"/>
                        </w:rPr>
                      </w:pPr>
                    </w:p>
                    <w:p w14:paraId="0CDAA8CC" w14:textId="77777777" w:rsidR="001E4CB9" w:rsidRDefault="001E4CB9" w:rsidP="001E4CB9">
                      <w:r>
                        <w:t xml:space="preserve">If you choose to supplement this menu, you may choose to bring additional food, protein powder, etc. Several microwaves will be available for you to use. You will also have access to a refrigerator in a designated area. </w:t>
                      </w:r>
                    </w:p>
                    <w:p w14:paraId="2D96F219" w14:textId="77777777" w:rsidR="00715733" w:rsidRDefault="00715733" w:rsidP="001E4CB9"/>
                  </w:txbxContent>
                </v:textbox>
                <w10:wrap type="square"/>
              </v:shape>
            </w:pict>
          </mc:Fallback>
        </mc:AlternateContent>
      </w:r>
    </w:p>
    <w:p w14:paraId="6292CB49" w14:textId="77777777" w:rsidR="00715733" w:rsidRDefault="00715733" w:rsidP="008C463E">
      <w:pPr>
        <w:rPr>
          <w:b/>
        </w:rPr>
      </w:pPr>
    </w:p>
    <w:p w14:paraId="37764217" w14:textId="77777777" w:rsidR="003D2E4E" w:rsidRPr="0090607C" w:rsidRDefault="003D2E4E" w:rsidP="008C463E">
      <w:pPr>
        <w:rPr>
          <w:b/>
          <w:sz w:val="28"/>
          <w:szCs w:val="28"/>
        </w:rPr>
      </w:pPr>
    </w:p>
    <w:p w14:paraId="4ED248BE" w14:textId="77777777" w:rsidR="008C463E" w:rsidRPr="0090607C" w:rsidRDefault="008C463E" w:rsidP="008C463E">
      <w:pPr>
        <w:rPr>
          <w:b/>
          <w:sz w:val="28"/>
          <w:szCs w:val="28"/>
        </w:rPr>
      </w:pPr>
      <w:r w:rsidRPr="0090607C">
        <w:rPr>
          <w:b/>
          <w:sz w:val="28"/>
          <w:szCs w:val="28"/>
        </w:rPr>
        <w:t>About Preparations and Logistics</w:t>
      </w:r>
    </w:p>
    <w:p w14:paraId="743D7970" w14:textId="77777777" w:rsidR="005A7855" w:rsidRPr="0090607C" w:rsidRDefault="004429CC" w:rsidP="009E6B32">
      <w:pPr>
        <w:numPr>
          <w:ilvl w:val="0"/>
          <w:numId w:val="2"/>
        </w:numPr>
        <w:tabs>
          <w:tab w:val="clear" w:pos="720"/>
          <w:tab w:val="num" w:pos="450"/>
        </w:tabs>
        <w:ind w:left="450" w:hanging="270"/>
      </w:pPr>
      <w:r w:rsidRPr="00FA3D4A">
        <w:rPr>
          <w:b/>
        </w:rPr>
        <w:t>C</w:t>
      </w:r>
      <w:r w:rsidR="00A72666" w:rsidRPr="00FA3D4A">
        <w:rPr>
          <w:b/>
        </w:rPr>
        <w:t>heck-in</w:t>
      </w:r>
      <w:r w:rsidR="0088680A" w:rsidRPr="00FA3D4A">
        <w:rPr>
          <w:b/>
        </w:rPr>
        <w:t xml:space="preserve"> begins at 1:</w:t>
      </w:r>
      <w:r w:rsidR="00A72666" w:rsidRPr="00FA3D4A">
        <w:rPr>
          <w:b/>
        </w:rPr>
        <w:t xml:space="preserve">00 </w:t>
      </w:r>
      <w:r w:rsidR="0088680A" w:rsidRPr="00FA3D4A">
        <w:rPr>
          <w:b/>
        </w:rPr>
        <w:t>pm</w:t>
      </w:r>
      <w:r w:rsidR="0088680A" w:rsidRPr="0090607C">
        <w:t>.</w:t>
      </w:r>
      <w:r w:rsidR="00A72666" w:rsidRPr="0090607C">
        <w:t xml:space="preserve"> </w:t>
      </w:r>
      <w:r w:rsidR="00EE6AB7" w:rsidRPr="0090607C">
        <w:t xml:space="preserve">Please plan to arrive no later than </w:t>
      </w:r>
      <w:r w:rsidR="00A72666" w:rsidRPr="0090607C">
        <w:t>1</w:t>
      </w:r>
      <w:r w:rsidR="00EE6AB7" w:rsidRPr="0090607C">
        <w:t>:30pm on the day the retreat begins.</w:t>
      </w:r>
      <w:r w:rsidR="0088680A" w:rsidRPr="0090607C">
        <w:t xml:space="preserve"> </w:t>
      </w:r>
      <w:r w:rsidR="0088680A" w:rsidRPr="0090607C">
        <w:rPr>
          <w:b/>
        </w:rPr>
        <w:t>The first session of the retreat be</w:t>
      </w:r>
      <w:r w:rsidR="00F02BA9">
        <w:rPr>
          <w:b/>
        </w:rPr>
        <w:t>gins</w:t>
      </w:r>
      <w:r w:rsidR="0088680A" w:rsidRPr="0090607C">
        <w:rPr>
          <w:b/>
        </w:rPr>
        <w:t xml:space="preserve"> at </w:t>
      </w:r>
      <w:r w:rsidR="00A72666" w:rsidRPr="0090607C">
        <w:rPr>
          <w:b/>
        </w:rPr>
        <w:t xml:space="preserve">2 </w:t>
      </w:r>
      <w:r w:rsidR="0088680A" w:rsidRPr="0090607C">
        <w:rPr>
          <w:b/>
        </w:rPr>
        <w:t>p</w:t>
      </w:r>
      <w:r w:rsidR="00A72666" w:rsidRPr="0090607C">
        <w:rPr>
          <w:b/>
        </w:rPr>
        <w:t>.</w:t>
      </w:r>
      <w:r w:rsidR="0088680A" w:rsidRPr="0090607C">
        <w:rPr>
          <w:b/>
        </w:rPr>
        <w:t>m</w:t>
      </w:r>
      <w:r w:rsidR="00A72666" w:rsidRPr="0090607C">
        <w:rPr>
          <w:b/>
        </w:rPr>
        <w:t>.</w:t>
      </w:r>
      <w:r w:rsidR="0088680A" w:rsidRPr="0090607C">
        <w:rPr>
          <w:b/>
        </w:rPr>
        <w:t xml:space="preserve"> sharp. </w:t>
      </w:r>
      <w:r w:rsidR="0088680A" w:rsidRPr="0090607C">
        <w:t xml:space="preserve">Please be aware that </w:t>
      </w:r>
      <w:r w:rsidR="009219FB" w:rsidRPr="0090607C">
        <w:t xml:space="preserve">you </w:t>
      </w:r>
      <w:r w:rsidR="00A72666" w:rsidRPr="0090607C">
        <w:t>may</w:t>
      </w:r>
      <w:r w:rsidR="009219FB" w:rsidRPr="0090607C">
        <w:t xml:space="preserve"> </w:t>
      </w:r>
      <w:r w:rsidR="00EE6AB7" w:rsidRPr="0090607C">
        <w:t>not be allowed to check into your room until after the initial session</w:t>
      </w:r>
      <w:r w:rsidR="00E50609" w:rsidRPr="0090607C">
        <w:t xml:space="preserve"> if you do not arrive by 1:30.</w:t>
      </w:r>
    </w:p>
    <w:p w14:paraId="7568A469" w14:textId="77777777" w:rsidR="00EE6AB7" w:rsidRPr="0090607C" w:rsidRDefault="00EE6AB7" w:rsidP="009E6B32">
      <w:pPr>
        <w:numPr>
          <w:ilvl w:val="0"/>
          <w:numId w:val="2"/>
        </w:numPr>
        <w:tabs>
          <w:tab w:val="clear" w:pos="720"/>
          <w:tab w:val="num" w:pos="450"/>
        </w:tabs>
        <w:ind w:left="450" w:hanging="270"/>
      </w:pPr>
      <w:r w:rsidRPr="0090607C">
        <w:t xml:space="preserve">It is highly recommended that participants take off work on the initial day of the retreat so as to allow </w:t>
      </w:r>
      <w:r w:rsidR="000F681C" w:rsidRPr="0090607C">
        <w:t xml:space="preserve">for </w:t>
      </w:r>
      <w:r w:rsidRPr="0090607C">
        <w:t>a leisurely morning and peaceful travel to t</w:t>
      </w:r>
      <w:r w:rsidR="009219FB" w:rsidRPr="0090607C">
        <w:t>he</w:t>
      </w:r>
      <w:r w:rsidRPr="0090607C">
        <w:t xml:space="preserve"> center.</w:t>
      </w:r>
    </w:p>
    <w:p w14:paraId="4A78518C" w14:textId="77777777" w:rsidR="00855F46" w:rsidRDefault="00EE6AB7" w:rsidP="009E6B32">
      <w:pPr>
        <w:numPr>
          <w:ilvl w:val="0"/>
          <w:numId w:val="3"/>
        </w:numPr>
        <w:tabs>
          <w:tab w:val="clear" w:pos="720"/>
          <w:tab w:val="num" w:pos="450"/>
        </w:tabs>
        <w:ind w:left="540"/>
      </w:pPr>
      <w:r w:rsidRPr="0090607C">
        <w:t xml:space="preserve">On the concluding day, the last session ends at noon. Check out from rooms is </w:t>
      </w:r>
      <w:r w:rsidR="00855F46">
        <w:t>9:00</w:t>
      </w:r>
      <w:r w:rsidR="00A72666" w:rsidRPr="0090607C">
        <w:t xml:space="preserve"> </w:t>
      </w:r>
      <w:r w:rsidRPr="0090607C">
        <w:t>a</w:t>
      </w:r>
      <w:r w:rsidR="00A72666" w:rsidRPr="0090607C">
        <w:t>.</w:t>
      </w:r>
      <w:r w:rsidRPr="0090607C">
        <w:t>m.</w:t>
      </w:r>
      <w:r w:rsidR="00855F46">
        <w:t xml:space="preserve"> </w:t>
      </w:r>
    </w:p>
    <w:p w14:paraId="04DD3603" w14:textId="77777777" w:rsidR="00EE6AB7" w:rsidRDefault="00855F46" w:rsidP="00855F46">
      <w:pPr>
        <w:ind w:left="180"/>
      </w:pPr>
      <w:r>
        <w:rPr>
          <w:b/>
        </w:rPr>
        <w:t xml:space="preserve">     Note: </w:t>
      </w:r>
      <w:r>
        <w:t>Lunch will not be served on the last day.</w:t>
      </w:r>
    </w:p>
    <w:p w14:paraId="3DC71863" w14:textId="19FF6E8D" w:rsidR="008E4783" w:rsidRPr="008E4783" w:rsidRDefault="008E4783" w:rsidP="008E4783">
      <w:pPr>
        <w:pStyle w:val="ListParagraph"/>
        <w:numPr>
          <w:ilvl w:val="0"/>
          <w:numId w:val="26"/>
        </w:numPr>
        <w:ind w:left="540"/>
        <w:rPr>
          <w:sz w:val="24"/>
          <w:szCs w:val="24"/>
        </w:rPr>
      </w:pPr>
      <w:r w:rsidRPr="008E4783">
        <w:rPr>
          <w:sz w:val="24"/>
          <w:szCs w:val="24"/>
        </w:rPr>
        <w:t>Sleeping rooms are a short walk from the meeting rooms.</w:t>
      </w:r>
    </w:p>
    <w:p w14:paraId="5713AA85" w14:textId="37D68180" w:rsidR="008E4783" w:rsidRDefault="001753E2" w:rsidP="008E4783">
      <w:pPr>
        <w:rPr>
          <w:rFonts w:ascii="Calibri" w:hAnsi="Calibri" w:cs="Calibri"/>
          <w:sz w:val="22"/>
          <w:szCs w:val="22"/>
        </w:rPr>
      </w:pPr>
      <w:r w:rsidRPr="0090607C">
        <w:t xml:space="preserve">There is </w:t>
      </w:r>
      <w:r w:rsidR="00980722">
        <w:t>limited</w:t>
      </w:r>
      <w:r w:rsidRPr="0090607C">
        <w:t xml:space="preserve"> phone reception, so please leave your cell phone</w:t>
      </w:r>
      <w:r w:rsidR="00EE6AB7" w:rsidRPr="0090607C">
        <w:t xml:space="preserve"> in your car—or better yet, at home. </w:t>
      </w:r>
      <w:r w:rsidR="008E4783">
        <w:t>We encourage “unplugging” from all devices during your retreat. You are giving yourself the gift of a deep dive into inner spaces. Thus it is best to delete outer distractions and to stay off internet, email and social media. Note: No cell phones are allowed in the meditation room at any time.</w:t>
      </w:r>
    </w:p>
    <w:p w14:paraId="356DD5E0" w14:textId="6FB022C6" w:rsidR="009C730C" w:rsidRPr="0090607C" w:rsidRDefault="008E4783" w:rsidP="008E4783">
      <w:pPr>
        <w:tabs>
          <w:tab w:val="left" w:pos="450"/>
        </w:tabs>
        <w:ind w:left="540" w:hanging="540"/>
      </w:pPr>
      <w:r w:rsidRPr="0090607C">
        <w:t>The emergency contact</w:t>
      </w:r>
      <w:r>
        <w:t xml:space="preserve"> </w:t>
      </w:r>
      <w:r w:rsidRPr="0090607C">
        <w:t xml:space="preserve">is: </w:t>
      </w:r>
      <w:r w:rsidRPr="00FA3D4A">
        <w:rPr>
          <w:b/>
        </w:rPr>
        <w:t>Karen Thomas, 303-726-1098</w:t>
      </w:r>
      <w:r>
        <w:rPr>
          <w:b/>
        </w:rPr>
        <w:t>.</w:t>
      </w:r>
    </w:p>
    <w:p w14:paraId="51DB7C77" w14:textId="77777777" w:rsidR="009C730C" w:rsidRPr="0090607C" w:rsidRDefault="009C730C" w:rsidP="009C730C">
      <w:pPr>
        <w:ind w:left="360"/>
      </w:pPr>
    </w:p>
    <w:p w14:paraId="6C42B945" w14:textId="77777777" w:rsidR="00EE6AB7" w:rsidRPr="0090607C" w:rsidRDefault="00EE6AB7" w:rsidP="009C730C">
      <w:pPr>
        <w:ind w:left="360"/>
      </w:pPr>
      <w:r w:rsidRPr="0090607C">
        <w:rPr>
          <w:b/>
        </w:rPr>
        <w:t>WHAT TO BRING</w:t>
      </w:r>
      <w:r w:rsidRPr="0090607C">
        <w:t>:</w:t>
      </w:r>
    </w:p>
    <w:p w14:paraId="56CA7650" w14:textId="722A9D26" w:rsidR="00EE6AB7" w:rsidRPr="0090607C" w:rsidRDefault="00EE6AB7" w:rsidP="00BA2C00">
      <w:pPr>
        <w:numPr>
          <w:ilvl w:val="0"/>
          <w:numId w:val="20"/>
        </w:numPr>
      </w:pPr>
      <w:r w:rsidRPr="0090607C">
        <w:t>Personal toiletry items</w:t>
      </w:r>
      <w:r w:rsidR="0059592F" w:rsidRPr="0090607C">
        <w:t xml:space="preserve">, including </w:t>
      </w:r>
      <w:r w:rsidR="00061AA2" w:rsidRPr="0090607C">
        <w:t>shampoo</w:t>
      </w:r>
      <w:r w:rsidR="001753E2" w:rsidRPr="0090607C">
        <w:t xml:space="preserve"> and hair dryers, if desired</w:t>
      </w:r>
      <w:r w:rsidR="006F57D4" w:rsidRPr="0090607C">
        <w:t xml:space="preserve">. </w:t>
      </w:r>
    </w:p>
    <w:p w14:paraId="3029CAC8" w14:textId="77777777" w:rsidR="00EE6AB7" w:rsidRPr="0090607C" w:rsidRDefault="00EE6AB7" w:rsidP="00BA2C00">
      <w:pPr>
        <w:numPr>
          <w:ilvl w:val="0"/>
          <w:numId w:val="20"/>
        </w:numPr>
      </w:pPr>
      <w:r w:rsidRPr="0090607C">
        <w:t xml:space="preserve">Loose, </w:t>
      </w:r>
      <w:r w:rsidR="005A5822" w:rsidRPr="0090607C">
        <w:t xml:space="preserve">very </w:t>
      </w:r>
      <w:r w:rsidRPr="0090607C">
        <w:t>comfortable clothing</w:t>
      </w:r>
      <w:r w:rsidR="00944F5F" w:rsidRPr="0090607C">
        <w:t>…and layers. T</w:t>
      </w:r>
      <w:r w:rsidRPr="0090607C">
        <w:t xml:space="preserve">he center is at an elevation of </w:t>
      </w:r>
      <w:r w:rsidR="004429CC" w:rsidRPr="0090607C">
        <w:t>6800</w:t>
      </w:r>
      <w:r w:rsidRPr="0090607C">
        <w:t xml:space="preserve"> feet, so plan </w:t>
      </w:r>
      <w:r w:rsidR="0033231B" w:rsidRPr="0090607C">
        <w:t>for many different temperatures</w:t>
      </w:r>
      <w:r w:rsidR="00396DE4" w:rsidRPr="0090607C">
        <w:t>.</w:t>
      </w:r>
    </w:p>
    <w:p w14:paraId="4E552DD3" w14:textId="77777777" w:rsidR="0033231B" w:rsidRPr="0090607C" w:rsidRDefault="0033231B" w:rsidP="00BA2C00">
      <w:pPr>
        <w:numPr>
          <w:ilvl w:val="0"/>
          <w:numId w:val="20"/>
        </w:numPr>
      </w:pPr>
      <w:r w:rsidRPr="0090607C">
        <w:t>Ear plugs (so that we may hold our fellow retreatants in highest compassion)</w:t>
      </w:r>
    </w:p>
    <w:p w14:paraId="34CBE952" w14:textId="77777777" w:rsidR="00987A73" w:rsidRPr="0090607C" w:rsidRDefault="0033231B" w:rsidP="00BA2C00">
      <w:pPr>
        <w:numPr>
          <w:ilvl w:val="0"/>
          <w:numId w:val="20"/>
        </w:numPr>
      </w:pPr>
      <w:r w:rsidRPr="0090607C">
        <w:t>Optional: You may want to bring a light blanket or throw for warmth during our meditation sessions.</w:t>
      </w:r>
    </w:p>
    <w:p w14:paraId="0DC2B753" w14:textId="77777777" w:rsidR="00061AA2" w:rsidRPr="0090607C" w:rsidRDefault="00987A73" w:rsidP="00BA2C00">
      <w:pPr>
        <w:numPr>
          <w:ilvl w:val="0"/>
          <w:numId w:val="20"/>
        </w:numPr>
      </w:pPr>
      <w:r w:rsidRPr="0090607C">
        <w:t xml:space="preserve">A small flashlight...and a </w:t>
      </w:r>
      <w:r w:rsidR="00D16EF6" w:rsidRPr="0090607C">
        <w:t>travel alarm clock if you sleep deeply</w:t>
      </w:r>
    </w:p>
    <w:p w14:paraId="01FF980A" w14:textId="5A642CDA" w:rsidR="0033231B" w:rsidRPr="0090607C" w:rsidRDefault="002C09E5" w:rsidP="00BA2C00">
      <w:pPr>
        <w:numPr>
          <w:ilvl w:val="0"/>
          <w:numId w:val="20"/>
        </w:numPr>
      </w:pPr>
      <w:r w:rsidRPr="0090607C">
        <w:t>If needed: cough drops or suppressants,</w:t>
      </w:r>
      <w:ins w:id="1" w:author="Karen Thomas" w:date="2019-03-25T11:36:00Z">
        <w:r w:rsidR="00BC12AE">
          <w:t xml:space="preserve"> </w:t>
        </w:r>
      </w:ins>
      <w:r w:rsidRPr="0090607C">
        <w:t xml:space="preserve">digestive aids, </w:t>
      </w:r>
      <w:r w:rsidR="00D16EF6" w:rsidRPr="0090607C">
        <w:t xml:space="preserve">allergy </w:t>
      </w:r>
      <w:r w:rsidR="00A70842" w:rsidRPr="0090607C">
        <w:t xml:space="preserve">and prescribed </w:t>
      </w:r>
      <w:r w:rsidR="00D16EF6" w:rsidRPr="0090607C">
        <w:t>medications, vitamins</w:t>
      </w:r>
      <w:r w:rsidR="009219FB" w:rsidRPr="0090607C">
        <w:t>/</w:t>
      </w:r>
      <w:r w:rsidR="00D16EF6" w:rsidRPr="0090607C">
        <w:t xml:space="preserve">supplements, </w:t>
      </w:r>
      <w:r w:rsidRPr="0090607C">
        <w:t>etc.</w:t>
      </w:r>
    </w:p>
    <w:p w14:paraId="4578638A" w14:textId="77777777" w:rsidR="002C09E5" w:rsidRPr="0090607C" w:rsidRDefault="002C09E5" w:rsidP="00BA2C00">
      <w:pPr>
        <w:numPr>
          <w:ilvl w:val="0"/>
          <w:numId w:val="20"/>
        </w:numPr>
      </w:pPr>
      <w:r w:rsidRPr="0090607C">
        <w:t>A water bottle</w:t>
      </w:r>
      <w:r w:rsidR="00A37208">
        <w:t xml:space="preserve"> and/or bottled water</w:t>
      </w:r>
      <w:r w:rsidRPr="0090607C">
        <w:t xml:space="preserve"> if you choose. Remember, </w:t>
      </w:r>
      <w:r w:rsidR="000F681C" w:rsidRPr="0090607C">
        <w:t xml:space="preserve">it is important to remain hydrated </w:t>
      </w:r>
      <w:r w:rsidRPr="0090607C">
        <w:t>at high</w:t>
      </w:r>
      <w:r w:rsidR="009219FB" w:rsidRPr="0090607C">
        <w:t>er</w:t>
      </w:r>
      <w:r w:rsidRPr="0090607C">
        <w:t xml:space="preserve"> elevations and in the</w:t>
      </w:r>
      <w:r w:rsidR="000F681C" w:rsidRPr="0090607C">
        <w:t xml:space="preserve"> process of spiritual practices</w:t>
      </w:r>
      <w:r w:rsidRPr="0090607C">
        <w:t xml:space="preserve">. </w:t>
      </w:r>
    </w:p>
    <w:p w14:paraId="368F8FE9" w14:textId="77777777" w:rsidR="009C44BB" w:rsidRPr="0090607C" w:rsidRDefault="00061AA2" w:rsidP="009C44BB">
      <w:pPr>
        <w:numPr>
          <w:ilvl w:val="0"/>
          <w:numId w:val="20"/>
        </w:numPr>
      </w:pPr>
      <w:r w:rsidRPr="0090607C">
        <w:t xml:space="preserve">You are encouraged to </w:t>
      </w:r>
      <w:r w:rsidR="009219FB" w:rsidRPr="0090607C">
        <w:t xml:space="preserve">bring a journal or notebook to record </w:t>
      </w:r>
      <w:r w:rsidRPr="0090607C">
        <w:t>no</w:t>
      </w:r>
      <w:r w:rsidR="009219FB" w:rsidRPr="0090607C">
        <w:t xml:space="preserve">tes and personal </w:t>
      </w:r>
      <w:r w:rsidRPr="0090607C">
        <w:t>insights.</w:t>
      </w:r>
    </w:p>
    <w:p w14:paraId="3C90A1E8" w14:textId="77777777" w:rsidR="009219FB" w:rsidRPr="0090607C" w:rsidRDefault="009219FB" w:rsidP="00BA2C00">
      <w:pPr>
        <w:numPr>
          <w:ilvl w:val="0"/>
          <w:numId w:val="20"/>
        </w:numPr>
      </w:pPr>
      <w:r w:rsidRPr="0090607C">
        <w:t xml:space="preserve">Conference chairs can be uncomfortable for long sittings, so you are encouraged to bring a small pillow or meditation cushion for the chair or for sitting on the floor. NOTE: Floor chairs and meditation stools or cushions of various sizes are available on line or by order through many spiritually oriented stores, such as the </w:t>
      </w:r>
      <w:r w:rsidR="00A37208">
        <w:t>Works of Heart</w:t>
      </w:r>
      <w:r w:rsidRPr="0090607C">
        <w:t xml:space="preserve"> at Mile Hi Church.</w:t>
      </w:r>
    </w:p>
    <w:p w14:paraId="13A006F8" w14:textId="77777777" w:rsidR="00061AA2" w:rsidRDefault="00061AA2" w:rsidP="00BA2C00">
      <w:pPr>
        <w:numPr>
          <w:ilvl w:val="0"/>
          <w:numId w:val="20"/>
        </w:numPr>
      </w:pPr>
      <w:r w:rsidRPr="0090607C">
        <w:lastRenderedPageBreak/>
        <w:t>Shoes suitable for gentle hikes</w:t>
      </w:r>
      <w:r w:rsidR="00071E86" w:rsidRPr="0090607C">
        <w:t>.</w:t>
      </w:r>
    </w:p>
    <w:p w14:paraId="7D3808B8" w14:textId="77777777" w:rsidR="00C2221C" w:rsidRPr="0090607C" w:rsidRDefault="00C2221C" w:rsidP="00BA2C00">
      <w:pPr>
        <w:numPr>
          <w:ilvl w:val="0"/>
          <w:numId w:val="20"/>
        </w:numPr>
      </w:pPr>
      <w:r>
        <w:t>Please leave valuable jewelry at home.</w:t>
      </w:r>
    </w:p>
    <w:p w14:paraId="69B376A0" w14:textId="77777777" w:rsidR="00061AA2" w:rsidRPr="0090607C" w:rsidRDefault="009219FB" w:rsidP="00BA2C00">
      <w:pPr>
        <w:numPr>
          <w:ilvl w:val="0"/>
          <w:numId w:val="20"/>
        </w:numPr>
      </w:pPr>
      <w:r w:rsidRPr="0090607C">
        <w:t>Optional:</w:t>
      </w:r>
      <w:r w:rsidR="00061AA2" w:rsidRPr="0090607C">
        <w:t xml:space="preserve"> slippers</w:t>
      </w:r>
      <w:r w:rsidR="00A70842" w:rsidRPr="0090607C">
        <w:t>,</w:t>
      </w:r>
      <w:r w:rsidR="00061AA2" w:rsidRPr="0090607C">
        <w:t xml:space="preserve"> thick socks</w:t>
      </w:r>
      <w:r w:rsidR="00A70842" w:rsidRPr="0090607C">
        <w:t xml:space="preserve"> or crocks</w:t>
      </w:r>
      <w:r w:rsidR="00987A73" w:rsidRPr="0090607C">
        <w:t xml:space="preserve">, etc., </w:t>
      </w:r>
      <w:r w:rsidR="00061AA2" w:rsidRPr="0090607C">
        <w:t>for added comfort during sessions. Please, no bare feet.</w:t>
      </w:r>
    </w:p>
    <w:p w14:paraId="24DAB4AA" w14:textId="5E85D1CA" w:rsidR="00D16EF6" w:rsidRPr="0090607C" w:rsidRDefault="00D16EF6" w:rsidP="00BA2C00">
      <w:pPr>
        <w:numPr>
          <w:ilvl w:val="0"/>
          <w:numId w:val="20"/>
        </w:numPr>
      </w:pPr>
      <w:r w:rsidRPr="0090607C">
        <w:t>Avoid bringing distractions, such as IP</w:t>
      </w:r>
      <w:r w:rsidR="008E4783">
        <w:t>ods</w:t>
      </w:r>
      <w:r w:rsidRPr="0090607C">
        <w:t>, laptops, puzzles or Sudoku, etc.</w:t>
      </w:r>
    </w:p>
    <w:p w14:paraId="75519DBE" w14:textId="77777777" w:rsidR="00D16EF6" w:rsidRPr="0090607C" w:rsidRDefault="00D16EF6" w:rsidP="00BA2C00">
      <w:pPr>
        <w:numPr>
          <w:ilvl w:val="0"/>
          <w:numId w:val="20"/>
        </w:numPr>
      </w:pPr>
      <w:r w:rsidRPr="0090607C">
        <w:t>MOST OF ALL: Bring an open mind and a willing spirit!</w:t>
      </w:r>
    </w:p>
    <w:p w14:paraId="571D86DF" w14:textId="77777777" w:rsidR="00061AA2" w:rsidRPr="0090607C" w:rsidRDefault="00061AA2" w:rsidP="00BA2C00">
      <w:pPr>
        <w:ind w:left="720"/>
      </w:pPr>
    </w:p>
    <w:p w14:paraId="22CBF4CD" w14:textId="77777777" w:rsidR="002C09E5" w:rsidRPr="0090607C" w:rsidRDefault="002C09E5" w:rsidP="002C09E5">
      <w:pPr>
        <w:rPr>
          <w:sz w:val="28"/>
          <w:szCs w:val="28"/>
        </w:rPr>
      </w:pPr>
      <w:r w:rsidRPr="0090607C">
        <w:rPr>
          <w:b/>
          <w:sz w:val="28"/>
          <w:szCs w:val="28"/>
        </w:rPr>
        <w:t>About Retreat Policies</w:t>
      </w:r>
    </w:p>
    <w:p w14:paraId="057B2382" w14:textId="77777777" w:rsidR="002C09E5" w:rsidRDefault="002C09E5" w:rsidP="002C09E5">
      <w:pPr>
        <w:numPr>
          <w:ilvl w:val="0"/>
          <w:numId w:val="4"/>
        </w:numPr>
      </w:pPr>
      <w:r w:rsidRPr="0090607C">
        <w:t xml:space="preserve">No alcoholic beverages are permitted </w:t>
      </w:r>
      <w:r w:rsidR="009219FB" w:rsidRPr="0090607C">
        <w:t>during the retreat.</w:t>
      </w:r>
      <w:r w:rsidRPr="0090607C">
        <w:t xml:space="preserve"> </w:t>
      </w:r>
    </w:p>
    <w:p w14:paraId="600DED32" w14:textId="77777777" w:rsidR="001006E6" w:rsidRPr="002174C4" w:rsidRDefault="001006E6" w:rsidP="002C09E5">
      <w:pPr>
        <w:numPr>
          <w:ilvl w:val="0"/>
          <w:numId w:val="4"/>
        </w:numPr>
      </w:pPr>
      <w:r w:rsidRPr="002174C4">
        <w:t>As the Franciscan Retreat Center is private property, it is a marijuana free facility.</w:t>
      </w:r>
    </w:p>
    <w:p w14:paraId="11516F22" w14:textId="77777777" w:rsidR="002C09E5" w:rsidRPr="0090607C" w:rsidRDefault="002C09E5" w:rsidP="002C09E5">
      <w:pPr>
        <w:numPr>
          <w:ilvl w:val="0"/>
          <w:numId w:val="4"/>
        </w:numPr>
      </w:pPr>
      <w:r w:rsidRPr="0090607C">
        <w:t>No illegal drugs or paraphernalia.</w:t>
      </w:r>
    </w:p>
    <w:p w14:paraId="7C212844" w14:textId="77777777" w:rsidR="002C09E5" w:rsidRPr="0090607C" w:rsidRDefault="001753E2" w:rsidP="002C09E5">
      <w:pPr>
        <w:numPr>
          <w:ilvl w:val="0"/>
          <w:numId w:val="4"/>
        </w:numPr>
      </w:pPr>
      <w:r w:rsidRPr="0090607C">
        <w:t xml:space="preserve">No pets are allowed, except for </w:t>
      </w:r>
      <w:r w:rsidR="00B33CDC">
        <w:t>service</w:t>
      </w:r>
      <w:r w:rsidRPr="0090607C">
        <w:t xml:space="preserve"> dogs.</w:t>
      </w:r>
    </w:p>
    <w:p w14:paraId="1F12AC65" w14:textId="77777777" w:rsidR="002C09E5" w:rsidRPr="0090607C" w:rsidRDefault="002C09E5" w:rsidP="002C09E5">
      <w:pPr>
        <w:numPr>
          <w:ilvl w:val="0"/>
          <w:numId w:val="4"/>
        </w:numPr>
      </w:pPr>
      <w:r w:rsidRPr="0090607C">
        <w:t xml:space="preserve">Suggestions for assignment of roommates will be </w:t>
      </w:r>
      <w:r w:rsidR="000F681C" w:rsidRPr="0090607C">
        <w:t>accepted;</w:t>
      </w:r>
      <w:r w:rsidRPr="0090607C">
        <w:t xml:space="preserve"> however</w:t>
      </w:r>
      <w:r w:rsidR="009219FB" w:rsidRPr="0090607C">
        <w:t xml:space="preserve"> a</w:t>
      </w:r>
      <w:r w:rsidRPr="0090607C">
        <w:t xml:space="preserve"> </w:t>
      </w:r>
      <w:r w:rsidR="009219FB" w:rsidRPr="0090607C">
        <w:t>roommate</w:t>
      </w:r>
      <w:r w:rsidR="00766842" w:rsidRPr="0090607C">
        <w:t xml:space="preserve"> will be assigned if no preference is indicated.</w:t>
      </w:r>
      <w:r w:rsidR="009219FB" w:rsidRPr="0090607C">
        <w:t xml:space="preserve"> It will not be possible to make ro</w:t>
      </w:r>
      <w:r w:rsidR="00987A73" w:rsidRPr="0090607C">
        <w:t>oming changes once assignments are made</w:t>
      </w:r>
      <w:r w:rsidR="009219FB" w:rsidRPr="0090607C">
        <w:t>.</w:t>
      </w:r>
    </w:p>
    <w:p w14:paraId="2A6C638D" w14:textId="77777777" w:rsidR="002C09E5" w:rsidRPr="0090607C" w:rsidRDefault="002C09E5" w:rsidP="002C09E5">
      <w:pPr>
        <w:numPr>
          <w:ilvl w:val="0"/>
          <w:numId w:val="4"/>
        </w:numPr>
      </w:pPr>
      <w:r w:rsidRPr="0090607C">
        <w:t xml:space="preserve">Special dietary needs must be noted on the </w:t>
      </w:r>
      <w:r w:rsidR="00396DE4" w:rsidRPr="0090607C">
        <w:t xml:space="preserve">registration form. </w:t>
      </w:r>
      <w:r w:rsidR="00071E86" w:rsidRPr="0090607C">
        <w:t>The Center</w:t>
      </w:r>
      <w:r w:rsidRPr="0090607C">
        <w:t xml:space="preserve"> wi</w:t>
      </w:r>
      <w:r w:rsidR="00061AA2" w:rsidRPr="0090607C">
        <w:t xml:space="preserve">ll seek to support these </w:t>
      </w:r>
      <w:r w:rsidR="009219FB" w:rsidRPr="0090607C">
        <w:t>requests as reasonable and</w:t>
      </w:r>
      <w:r w:rsidR="00061AA2" w:rsidRPr="0090607C">
        <w:t xml:space="preserve"> poss</w:t>
      </w:r>
      <w:r w:rsidRPr="0090607C">
        <w:t>ible.</w:t>
      </w:r>
      <w:r w:rsidR="00396DE4" w:rsidRPr="0090607C">
        <w:t xml:space="preserve"> Please bring any specialized or highly unique food items or snacks, if you require them.</w:t>
      </w:r>
      <w:r w:rsidR="00061AA2" w:rsidRPr="0090607C">
        <w:t xml:space="preserve"> </w:t>
      </w:r>
    </w:p>
    <w:p w14:paraId="1B33EF4B" w14:textId="77777777" w:rsidR="002C09E5" w:rsidRPr="0090607C" w:rsidRDefault="00061AA2" w:rsidP="002C09E5">
      <w:pPr>
        <w:numPr>
          <w:ilvl w:val="0"/>
          <w:numId w:val="4"/>
        </w:numPr>
      </w:pPr>
      <w:r w:rsidRPr="0090607C">
        <w:t>Candles or i</w:t>
      </w:r>
      <w:r w:rsidR="00DA6253" w:rsidRPr="0090607C">
        <w:t>ncense are not permitted in sleeping room</w:t>
      </w:r>
      <w:r w:rsidRPr="0090607C">
        <w:t>s.</w:t>
      </w:r>
    </w:p>
    <w:p w14:paraId="326FC645" w14:textId="77777777" w:rsidR="00061AA2" w:rsidRPr="0090607C" w:rsidRDefault="00944F5F" w:rsidP="002C09E5">
      <w:pPr>
        <w:numPr>
          <w:ilvl w:val="0"/>
          <w:numId w:val="4"/>
        </w:numPr>
      </w:pPr>
      <w:r w:rsidRPr="0090607C">
        <w:t>It</w:t>
      </w:r>
      <w:r w:rsidR="00061AA2" w:rsidRPr="0090607C">
        <w:t xml:space="preserve"> is recommended that perfumes or colognes NOT be used during</w:t>
      </w:r>
      <w:r w:rsidRPr="0090607C">
        <w:t xml:space="preserve"> </w:t>
      </w:r>
      <w:r w:rsidR="00061AA2" w:rsidRPr="0090607C">
        <w:t>retreat.</w:t>
      </w:r>
    </w:p>
    <w:p w14:paraId="05161D7C" w14:textId="77777777" w:rsidR="00061AA2" w:rsidRPr="0090607C" w:rsidRDefault="00944F5F" w:rsidP="002C09E5">
      <w:pPr>
        <w:numPr>
          <w:ilvl w:val="0"/>
          <w:numId w:val="4"/>
        </w:numPr>
      </w:pPr>
      <w:r w:rsidRPr="0090607C">
        <w:t>No smoking is permitted in</w:t>
      </w:r>
      <w:r w:rsidR="00DA6253" w:rsidRPr="0090607C">
        <w:t xml:space="preserve"> any building. Smoking </w:t>
      </w:r>
      <w:r w:rsidR="00061AA2" w:rsidRPr="0090607C">
        <w:t>outdoor</w:t>
      </w:r>
      <w:r w:rsidR="00DA6253" w:rsidRPr="0090607C">
        <w:t>s is allowed only in designated locations.</w:t>
      </w:r>
    </w:p>
    <w:p w14:paraId="3C75DE69" w14:textId="77777777" w:rsidR="00E476A8" w:rsidRPr="0090607C" w:rsidRDefault="00987A73" w:rsidP="002C09E5">
      <w:pPr>
        <w:numPr>
          <w:ilvl w:val="0"/>
          <w:numId w:val="4"/>
        </w:numPr>
      </w:pPr>
      <w:r w:rsidRPr="0090607C">
        <w:t>All participants must use lodging</w:t>
      </w:r>
      <w:r w:rsidR="00E476A8" w:rsidRPr="0090607C">
        <w:t xml:space="preserve"> in </w:t>
      </w:r>
      <w:r w:rsidR="00022B9C" w:rsidRPr="0090607C">
        <w:t xml:space="preserve">the </w:t>
      </w:r>
      <w:r w:rsidR="00E476A8" w:rsidRPr="0090607C">
        <w:t>conference facility. RVs</w:t>
      </w:r>
      <w:r w:rsidR="00DA6253" w:rsidRPr="0090607C">
        <w:t>, as well as</w:t>
      </w:r>
      <w:r w:rsidR="00E476A8" w:rsidRPr="0090607C">
        <w:t xml:space="preserve"> other</w:t>
      </w:r>
      <w:r w:rsidR="00766842" w:rsidRPr="0090607C">
        <w:t xml:space="preserve"> off-site rooming </w:t>
      </w:r>
      <w:r w:rsidR="00DA6253" w:rsidRPr="0090607C">
        <w:t xml:space="preserve">or camping </w:t>
      </w:r>
      <w:r w:rsidR="00766842" w:rsidRPr="0090607C">
        <w:t>arrangement</w:t>
      </w:r>
      <w:r w:rsidR="00DA6253" w:rsidRPr="0090607C">
        <w:t xml:space="preserve">s, are not </w:t>
      </w:r>
      <w:r w:rsidR="00E476A8" w:rsidRPr="0090607C">
        <w:t>allowed.</w:t>
      </w:r>
    </w:p>
    <w:p w14:paraId="10E23D1C" w14:textId="77777777" w:rsidR="00A37208" w:rsidRPr="00A37208" w:rsidRDefault="00E476A8" w:rsidP="00A37208">
      <w:pPr>
        <w:numPr>
          <w:ilvl w:val="0"/>
          <w:numId w:val="4"/>
        </w:numPr>
        <w:rPr>
          <w:b/>
          <w:sz w:val="28"/>
          <w:szCs w:val="28"/>
          <w:u w:val="single"/>
        </w:rPr>
      </w:pPr>
      <w:r w:rsidRPr="00A37208">
        <w:rPr>
          <w:b/>
        </w:rPr>
        <w:t>Retreat deposit is non-refundable</w:t>
      </w:r>
      <w:r w:rsidRPr="0090607C">
        <w:t xml:space="preserve">. </w:t>
      </w:r>
    </w:p>
    <w:p w14:paraId="524F2247" w14:textId="77777777" w:rsidR="00A37208" w:rsidRDefault="00B33CDC" w:rsidP="00A37208">
      <w:pPr>
        <w:numPr>
          <w:ilvl w:val="0"/>
          <w:numId w:val="4"/>
        </w:numPr>
        <w:rPr>
          <w:b/>
          <w:sz w:val="28"/>
          <w:szCs w:val="28"/>
        </w:rPr>
      </w:pPr>
      <w:r w:rsidRPr="00B33CDC">
        <w:rPr>
          <w:b/>
        </w:rPr>
        <w:t>Cancellations</w:t>
      </w:r>
      <w:r>
        <w:rPr>
          <w:b/>
          <w:sz w:val="28"/>
          <w:szCs w:val="28"/>
        </w:rPr>
        <w:t>:</w:t>
      </w:r>
    </w:p>
    <w:p w14:paraId="40E2E618" w14:textId="77777777" w:rsidR="00B33CDC" w:rsidRDefault="00B33CDC" w:rsidP="00B33CDC">
      <w:pPr>
        <w:ind w:left="720"/>
      </w:pPr>
      <w:r w:rsidRPr="00B33CDC">
        <w:t>Should you choose to cancel your participation in this retreat, one of the following provisions will apply:</w:t>
      </w:r>
    </w:p>
    <w:p w14:paraId="5BA1FA90" w14:textId="77777777" w:rsidR="00B33CDC" w:rsidRPr="00B33CDC" w:rsidRDefault="00B33CDC" w:rsidP="00B33CDC">
      <w:pPr>
        <w:numPr>
          <w:ilvl w:val="0"/>
          <w:numId w:val="25"/>
        </w:numPr>
      </w:pPr>
      <w:r>
        <w:t xml:space="preserve">If your retreat has a waiting list, and we are able to find a participant to take your place, your retreat payment will be refunded </w:t>
      </w:r>
      <w:r>
        <w:rPr>
          <w:b/>
        </w:rPr>
        <w:t>minus the deposit.</w:t>
      </w:r>
    </w:p>
    <w:p w14:paraId="701649F7" w14:textId="77777777" w:rsidR="00B33CDC" w:rsidRDefault="00B33CDC" w:rsidP="00B33CDC">
      <w:pPr>
        <w:numPr>
          <w:ilvl w:val="0"/>
          <w:numId w:val="25"/>
        </w:numPr>
      </w:pPr>
      <w:r w:rsidRPr="00B33CDC">
        <w:t>If we are unable to fill your place in the retreat, the church will need to recoup food, lodging and miscellaneous costs that will be still be incurred due to your reservation. Funds beyond these costs will be refunded.</w:t>
      </w:r>
    </w:p>
    <w:p w14:paraId="222078E6" w14:textId="77777777" w:rsidR="00B33CDC" w:rsidRPr="00B33CDC" w:rsidRDefault="00B33CDC" w:rsidP="00B33CDC">
      <w:pPr>
        <w:ind w:left="1080"/>
      </w:pPr>
    </w:p>
    <w:p w14:paraId="52CAE63F" w14:textId="77777777" w:rsidR="00426217" w:rsidRPr="0090607C" w:rsidRDefault="00AE15B8" w:rsidP="00A37208">
      <w:pPr>
        <w:rPr>
          <w:b/>
          <w:sz w:val="28"/>
          <w:szCs w:val="28"/>
          <w:u w:val="single"/>
        </w:rPr>
      </w:pPr>
      <w:r w:rsidRPr="0090607C">
        <w:rPr>
          <w:b/>
          <w:sz w:val="28"/>
          <w:szCs w:val="28"/>
          <w:u w:val="single"/>
        </w:rPr>
        <w:t>Pre-Retreat Affirmation</w:t>
      </w:r>
    </w:p>
    <w:p w14:paraId="4CEFDECB" w14:textId="77777777" w:rsidR="00426217" w:rsidRPr="0090607C" w:rsidRDefault="00426217" w:rsidP="00AE15B8">
      <w:pPr>
        <w:rPr>
          <w:b/>
          <w:sz w:val="20"/>
          <w:szCs w:val="20"/>
          <w:u w:val="single"/>
        </w:rPr>
      </w:pPr>
    </w:p>
    <w:p w14:paraId="2942FEC5" w14:textId="77777777" w:rsidR="00AE15B8" w:rsidRPr="0090607C" w:rsidRDefault="00AE15B8" w:rsidP="00AE15B8">
      <w:pPr>
        <w:rPr>
          <w:b/>
        </w:rPr>
      </w:pPr>
      <w:r w:rsidRPr="0090607C">
        <w:t xml:space="preserve">I open myself to my spiritual possibilities. I accept that my Meditation and Prayer Retreat is enhancing my total awareness and blessing me with greater wisdom, guidance, compassion, centeredness, peace, and joy. I am absolutely willing to surrender myself </w:t>
      </w:r>
      <w:r w:rsidR="000F681C" w:rsidRPr="0090607C">
        <w:t>to the I</w:t>
      </w:r>
      <w:r w:rsidRPr="0090607C">
        <w:t xml:space="preserve">nner Silence and </w:t>
      </w:r>
      <w:r w:rsidR="0003282C" w:rsidRPr="0090607C">
        <w:t xml:space="preserve">to </w:t>
      </w:r>
      <w:r w:rsidRPr="0090607C">
        <w:t xml:space="preserve">the </w:t>
      </w:r>
      <w:r w:rsidR="0003282C" w:rsidRPr="0090607C">
        <w:t>I</w:t>
      </w:r>
      <w:r w:rsidRPr="0090607C">
        <w:t>nfinite Presence</w:t>
      </w:r>
      <w:r w:rsidR="0003282C" w:rsidRPr="0090607C">
        <w:t>. This</w:t>
      </w:r>
      <w:r w:rsidRPr="0090607C">
        <w:t xml:space="preserve"> is just the right experience for me…and I am profoundly grateful!            </w:t>
      </w:r>
      <w:r w:rsidRPr="0090607C">
        <w:rPr>
          <w:b/>
        </w:rPr>
        <w:t>And so it is!</w:t>
      </w:r>
    </w:p>
    <w:p w14:paraId="5451CDF0" w14:textId="77777777" w:rsidR="00771522" w:rsidRDefault="00771522" w:rsidP="0002787D">
      <w:pPr>
        <w:rPr>
          <w:b/>
          <w:sz w:val="26"/>
          <w:szCs w:val="26"/>
          <w:u w:val="single"/>
        </w:rPr>
      </w:pPr>
    </w:p>
    <w:p w14:paraId="615657D0" w14:textId="77777777" w:rsidR="00771522" w:rsidRDefault="00771522" w:rsidP="0002787D">
      <w:pPr>
        <w:rPr>
          <w:b/>
          <w:sz w:val="26"/>
          <w:szCs w:val="26"/>
          <w:u w:val="single"/>
        </w:rPr>
      </w:pPr>
    </w:p>
    <w:p w14:paraId="4873A86B" w14:textId="77777777" w:rsidR="00771522" w:rsidRDefault="00771522" w:rsidP="0002787D">
      <w:pPr>
        <w:rPr>
          <w:b/>
          <w:sz w:val="26"/>
          <w:szCs w:val="26"/>
          <w:u w:val="single"/>
        </w:rPr>
      </w:pPr>
    </w:p>
    <w:p w14:paraId="0A348A0F" w14:textId="77777777" w:rsidR="0002787D" w:rsidRPr="00615860" w:rsidRDefault="0002787D" w:rsidP="0002787D">
      <w:pPr>
        <w:rPr>
          <w:b/>
          <w:sz w:val="26"/>
          <w:szCs w:val="26"/>
          <w:u w:val="single"/>
        </w:rPr>
      </w:pPr>
      <w:r w:rsidRPr="00615860">
        <w:rPr>
          <w:b/>
          <w:sz w:val="26"/>
          <w:szCs w:val="26"/>
          <w:u w:val="single"/>
        </w:rPr>
        <w:t>Remember</w:t>
      </w:r>
    </w:p>
    <w:p w14:paraId="1CA127A9" w14:textId="77777777" w:rsidR="0002787D" w:rsidRPr="0090607C" w:rsidRDefault="0002787D" w:rsidP="0002787D">
      <w:pPr>
        <w:rPr>
          <w:b/>
          <w:u w:val="single"/>
        </w:rPr>
      </w:pPr>
    </w:p>
    <w:p w14:paraId="6D7B3970" w14:textId="77777777" w:rsidR="0002787D" w:rsidRPr="0090607C" w:rsidRDefault="00071E86" w:rsidP="0002787D">
      <w:pPr>
        <w:rPr>
          <w:b/>
        </w:rPr>
      </w:pPr>
      <w:r w:rsidRPr="0090607C">
        <w:rPr>
          <w:b/>
        </w:rPr>
        <w:t>Registration begins at 1:00 p.</w:t>
      </w:r>
      <w:r w:rsidR="0002787D" w:rsidRPr="0090607C">
        <w:rPr>
          <w:b/>
        </w:rPr>
        <w:t>m</w:t>
      </w:r>
      <w:r w:rsidRPr="0090607C">
        <w:rPr>
          <w:b/>
        </w:rPr>
        <w:t>.</w:t>
      </w:r>
      <w:r w:rsidR="0002787D" w:rsidRPr="0090607C">
        <w:rPr>
          <w:b/>
        </w:rPr>
        <w:t xml:space="preserve"> on the first day of the retreat with check out at </w:t>
      </w:r>
      <w:r w:rsidR="00352B6B">
        <w:rPr>
          <w:b/>
        </w:rPr>
        <w:t>9</w:t>
      </w:r>
      <w:r w:rsidRPr="0090607C">
        <w:rPr>
          <w:b/>
        </w:rPr>
        <w:t xml:space="preserve"> a.m.</w:t>
      </w:r>
      <w:r w:rsidR="0002787D" w:rsidRPr="0090607C">
        <w:rPr>
          <w:b/>
        </w:rPr>
        <w:t xml:space="preserve"> on the final day. </w:t>
      </w:r>
      <w:r w:rsidR="00576F93">
        <w:rPr>
          <w:b/>
        </w:rPr>
        <w:t xml:space="preserve">The retreat will end at 12pm on the last day and lunch is not included. </w:t>
      </w:r>
      <w:r w:rsidR="0002787D" w:rsidRPr="0090607C">
        <w:rPr>
          <w:b/>
        </w:rPr>
        <w:t>Participants arriving late may not be admitted into the initial session.  All lodging and meals are provided.</w:t>
      </w:r>
    </w:p>
    <w:p w14:paraId="2B575CA0" w14:textId="77777777" w:rsidR="0002787D" w:rsidRPr="0090607C" w:rsidRDefault="0002787D" w:rsidP="0002787D">
      <w:pPr>
        <w:rPr>
          <w:b/>
        </w:rPr>
      </w:pPr>
    </w:p>
    <w:p w14:paraId="5207D63E" w14:textId="77777777" w:rsidR="001E4CB9" w:rsidRDefault="001E4CB9" w:rsidP="00FA6C5D">
      <w:pPr>
        <w:jc w:val="center"/>
        <w:rPr>
          <w:b/>
          <w:sz w:val="32"/>
          <w:szCs w:val="32"/>
        </w:rPr>
      </w:pPr>
    </w:p>
    <w:p w14:paraId="51891EFF" w14:textId="77777777" w:rsidR="00FA6C5D" w:rsidRPr="0090607C" w:rsidRDefault="00FA6C5D" w:rsidP="00FA6C5D">
      <w:pPr>
        <w:jc w:val="center"/>
        <w:rPr>
          <w:b/>
          <w:sz w:val="32"/>
          <w:szCs w:val="32"/>
        </w:rPr>
      </w:pPr>
      <w:bookmarkStart w:id="2" w:name="_GoBack"/>
      <w:bookmarkEnd w:id="2"/>
      <w:r w:rsidRPr="0090607C">
        <w:rPr>
          <w:b/>
          <w:sz w:val="32"/>
          <w:szCs w:val="32"/>
        </w:rPr>
        <w:lastRenderedPageBreak/>
        <w:t>DRIVING DIRECTIONS</w:t>
      </w:r>
    </w:p>
    <w:p w14:paraId="1476F14F" w14:textId="77777777" w:rsidR="00FA6C5D" w:rsidRDefault="00FA6C5D" w:rsidP="00FA6C5D">
      <w:pPr>
        <w:jc w:val="center"/>
        <w:rPr>
          <w:b/>
          <w:sz w:val="28"/>
          <w:szCs w:val="28"/>
        </w:rPr>
      </w:pPr>
      <w:r w:rsidRPr="0090607C">
        <w:rPr>
          <w:b/>
          <w:sz w:val="28"/>
          <w:szCs w:val="28"/>
        </w:rPr>
        <w:t xml:space="preserve">To </w:t>
      </w:r>
      <w:r w:rsidR="001E111C" w:rsidRPr="0090607C">
        <w:rPr>
          <w:b/>
          <w:sz w:val="28"/>
          <w:szCs w:val="28"/>
        </w:rPr>
        <w:t xml:space="preserve">The </w:t>
      </w:r>
      <w:smartTag w:uri="urn:schemas-microsoft-com:office:smarttags" w:element="PlaceName">
        <w:r w:rsidR="001E111C" w:rsidRPr="0090607C">
          <w:rPr>
            <w:b/>
            <w:sz w:val="28"/>
            <w:szCs w:val="28"/>
          </w:rPr>
          <w:t>Franciscan</w:t>
        </w:r>
      </w:smartTag>
      <w:r w:rsidR="001E111C" w:rsidRPr="0090607C">
        <w:rPr>
          <w:b/>
          <w:sz w:val="28"/>
          <w:szCs w:val="28"/>
        </w:rPr>
        <w:t xml:space="preserve"> </w:t>
      </w:r>
      <w:smartTag w:uri="urn:schemas-microsoft-com:office:smarttags" w:element="PlaceName">
        <w:r w:rsidR="001E111C" w:rsidRPr="0090607C">
          <w:rPr>
            <w:b/>
            <w:sz w:val="28"/>
            <w:szCs w:val="28"/>
          </w:rPr>
          <w:t>Retreat</w:t>
        </w:r>
      </w:smartTag>
      <w:r w:rsidR="001E111C" w:rsidRPr="0090607C">
        <w:rPr>
          <w:b/>
          <w:sz w:val="28"/>
          <w:szCs w:val="28"/>
        </w:rPr>
        <w:t xml:space="preserve"> Center</w:t>
      </w:r>
    </w:p>
    <w:p w14:paraId="321420EB" w14:textId="77777777" w:rsidR="009E6B32" w:rsidRDefault="009E6B32" w:rsidP="00FA6C5D">
      <w:pPr>
        <w:jc w:val="center"/>
        <w:rPr>
          <w:b/>
          <w:sz w:val="28"/>
          <w:szCs w:val="28"/>
        </w:rPr>
      </w:pPr>
    </w:p>
    <w:p w14:paraId="493F9A35" w14:textId="77777777" w:rsidR="009E6B32" w:rsidRDefault="00BC12AE" w:rsidP="00FA6C5D">
      <w:pPr>
        <w:jc w:val="center"/>
        <w:rPr>
          <w:b/>
          <w:sz w:val="28"/>
          <w:szCs w:val="28"/>
        </w:rPr>
      </w:pPr>
      <w:r>
        <w:rPr>
          <w:noProof/>
        </w:rPr>
        <w:drawing>
          <wp:anchor distT="0" distB="0" distL="114300" distR="114300" simplePos="0" relativeHeight="251657216" behindDoc="1" locked="0" layoutInCell="1" allowOverlap="0" wp14:anchorId="4BAE9F37" wp14:editId="051ED13C">
            <wp:simplePos x="0" y="0"/>
            <wp:positionH relativeFrom="column">
              <wp:posOffset>1988820</wp:posOffset>
            </wp:positionH>
            <wp:positionV relativeFrom="paragraph">
              <wp:posOffset>2540</wp:posOffset>
            </wp:positionV>
            <wp:extent cx="2879725" cy="3766820"/>
            <wp:effectExtent l="0" t="0" r="0" b="0"/>
            <wp:wrapTight wrapText="bothSides">
              <wp:wrapPolygon edited="0">
                <wp:start x="0" y="0"/>
                <wp:lineTo x="0" y="21520"/>
                <wp:lineTo x="21433" y="21520"/>
                <wp:lineTo x="21433" y="0"/>
                <wp:lineTo x="0" y="0"/>
              </wp:wrapPolygon>
            </wp:wrapTight>
            <wp:docPr id="9" name="Picture 9" descr="Francisc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ciscan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376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BBDFE" w14:textId="77777777" w:rsidR="009E6B32" w:rsidRDefault="009E6B32" w:rsidP="00FA6C5D">
      <w:pPr>
        <w:jc w:val="center"/>
        <w:rPr>
          <w:b/>
          <w:sz w:val="28"/>
          <w:szCs w:val="28"/>
        </w:rPr>
      </w:pPr>
    </w:p>
    <w:p w14:paraId="658491D6" w14:textId="77777777" w:rsidR="009E6B32" w:rsidRDefault="009E6B32" w:rsidP="00FA6C5D">
      <w:pPr>
        <w:jc w:val="center"/>
        <w:rPr>
          <w:b/>
          <w:sz w:val="28"/>
          <w:szCs w:val="28"/>
        </w:rPr>
      </w:pPr>
    </w:p>
    <w:p w14:paraId="29DBB368" w14:textId="77777777" w:rsidR="009E6B32" w:rsidRDefault="009E6B32" w:rsidP="00FA6C5D">
      <w:pPr>
        <w:jc w:val="center"/>
        <w:rPr>
          <w:b/>
          <w:sz w:val="28"/>
          <w:szCs w:val="28"/>
        </w:rPr>
      </w:pPr>
    </w:p>
    <w:p w14:paraId="6C7E6F80" w14:textId="77777777" w:rsidR="009E6B32" w:rsidRDefault="009E6B32" w:rsidP="00FA6C5D">
      <w:pPr>
        <w:jc w:val="center"/>
        <w:rPr>
          <w:b/>
          <w:sz w:val="28"/>
          <w:szCs w:val="28"/>
        </w:rPr>
      </w:pPr>
    </w:p>
    <w:p w14:paraId="49886FB8" w14:textId="77777777" w:rsidR="009E6B32" w:rsidRDefault="009E6B32" w:rsidP="00FA6C5D">
      <w:pPr>
        <w:jc w:val="center"/>
        <w:rPr>
          <w:b/>
          <w:sz w:val="28"/>
          <w:szCs w:val="28"/>
        </w:rPr>
      </w:pPr>
    </w:p>
    <w:p w14:paraId="1232C72E" w14:textId="77777777" w:rsidR="009E6B32" w:rsidRDefault="009E6B32" w:rsidP="00FA6C5D">
      <w:pPr>
        <w:jc w:val="center"/>
        <w:rPr>
          <w:b/>
          <w:sz w:val="28"/>
          <w:szCs w:val="28"/>
        </w:rPr>
      </w:pPr>
    </w:p>
    <w:p w14:paraId="410FE150" w14:textId="77777777" w:rsidR="009E6B32" w:rsidRDefault="009E6B32" w:rsidP="00FA6C5D">
      <w:pPr>
        <w:jc w:val="center"/>
        <w:rPr>
          <w:b/>
          <w:sz w:val="28"/>
          <w:szCs w:val="28"/>
        </w:rPr>
      </w:pPr>
    </w:p>
    <w:p w14:paraId="19439D58" w14:textId="77777777" w:rsidR="009E6B32" w:rsidRDefault="009E6B32" w:rsidP="00FA6C5D">
      <w:pPr>
        <w:jc w:val="center"/>
        <w:rPr>
          <w:b/>
          <w:sz w:val="28"/>
          <w:szCs w:val="28"/>
        </w:rPr>
      </w:pPr>
    </w:p>
    <w:p w14:paraId="51F8064B" w14:textId="77777777" w:rsidR="009E6B32" w:rsidRDefault="009E6B32" w:rsidP="00FA6C5D">
      <w:pPr>
        <w:jc w:val="center"/>
        <w:rPr>
          <w:b/>
          <w:sz w:val="28"/>
          <w:szCs w:val="28"/>
        </w:rPr>
      </w:pPr>
    </w:p>
    <w:p w14:paraId="33165678" w14:textId="77777777" w:rsidR="009E6B32" w:rsidRDefault="009E6B32" w:rsidP="00FA6C5D">
      <w:pPr>
        <w:jc w:val="center"/>
        <w:rPr>
          <w:b/>
          <w:sz w:val="28"/>
          <w:szCs w:val="28"/>
        </w:rPr>
      </w:pPr>
    </w:p>
    <w:p w14:paraId="7B0010A8" w14:textId="77777777" w:rsidR="009E6B32" w:rsidRDefault="009E6B32" w:rsidP="00FA6C5D">
      <w:pPr>
        <w:jc w:val="center"/>
        <w:rPr>
          <w:b/>
          <w:sz w:val="28"/>
          <w:szCs w:val="28"/>
        </w:rPr>
      </w:pPr>
    </w:p>
    <w:p w14:paraId="4C8BFFC8" w14:textId="77777777" w:rsidR="009E6B32" w:rsidRDefault="009E6B32" w:rsidP="00FA6C5D">
      <w:pPr>
        <w:jc w:val="center"/>
        <w:rPr>
          <w:b/>
          <w:sz w:val="28"/>
          <w:szCs w:val="28"/>
        </w:rPr>
      </w:pPr>
    </w:p>
    <w:p w14:paraId="31E07426" w14:textId="77777777" w:rsidR="009E6B32" w:rsidRDefault="009E6B32" w:rsidP="00FA6C5D">
      <w:pPr>
        <w:jc w:val="center"/>
        <w:rPr>
          <w:b/>
          <w:sz w:val="28"/>
          <w:szCs w:val="28"/>
        </w:rPr>
      </w:pPr>
    </w:p>
    <w:p w14:paraId="0AD49D24" w14:textId="77777777" w:rsidR="009E6B32" w:rsidRDefault="009E6B32" w:rsidP="00FA6C5D">
      <w:pPr>
        <w:jc w:val="center"/>
        <w:rPr>
          <w:b/>
          <w:sz w:val="28"/>
          <w:szCs w:val="28"/>
        </w:rPr>
      </w:pPr>
    </w:p>
    <w:p w14:paraId="199D1E8F" w14:textId="77777777" w:rsidR="009E6B32" w:rsidRDefault="009E6B32" w:rsidP="00FA6C5D">
      <w:pPr>
        <w:jc w:val="center"/>
        <w:rPr>
          <w:b/>
          <w:sz w:val="28"/>
          <w:szCs w:val="28"/>
        </w:rPr>
      </w:pPr>
    </w:p>
    <w:p w14:paraId="3BAA1B6E" w14:textId="77777777" w:rsidR="009E6B32" w:rsidRPr="0090607C" w:rsidRDefault="009E6B32" w:rsidP="00FA6C5D">
      <w:pPr>
        <w:jc w:val="center"/>
        <w:rPr>
          <w:b/>
          <w:sz w:val="28"/>
          <w:szCs w:val="28"/>
        </w:rPr>
      </w:pPr>
    </w:p>
    <w:p w14:paraId="07EB2FBE" w14:textId="77777777" w:rsidR="00513568" w:rsidRPr="0090607C" w:rsidRDefault="00513568" w:rsidP="00E80414">
      <w:pPr>
        <w:rPr>
          <w:b/>
          <w:sz w:val="28"/>
          <w:szCs w:val="28"/>
        </w:rPr>
      </w:pPr>
    </w:p>
    <w:p w14:paraId="64934B43" w14:textId="77777777" w:rsidR="00FA6C5D" w:rsidRPr="0090607C" w:rsidRDefault="00FA6C5D" w:rsidP="009E6B32">
      <w:pPr>
        <w:ind w:left="2430"/>
        <w:jc w:val="both"/>
      </w:pPr>
    </w:p>
    <w:p w14:paraId="01BB2EDF" w14:textId="77777777" w:rsidR="00A7089D" w:rsidRPr="0090607C" w:rsidRDefault="00A7089D" w:rsidP="00132B76">
      <w:pPr>
        <w:numPr>
          <w:ilvl w:val="0"/>
          <w:numId w:val="22"/>
        </w:numPr>
        <w:spacing w:before="120"/>
      </w:pPr>
      <w:r w:rsidRPr="0090607C">
        <w:t>Take I-25 South from Denver to Woodmen Road (exit 149): Exit West (towards mountains) on to Woodmen Rd.</w:t>
      </w:r>
    </w:p>
    <w:p w14:paraId="0501D936" w14:textId="77777777" w:rsidR="00A7089D" w:rsidRPr="0090607C" w:rsidRDefault="00A7089D" w:rsidP="00132B76">
      <w:pPr>
        <w:numPr>
          <w:ilvl w:val="0"/>
          <w:numId w:val="22"/>
        </w:numPr>
        <w:spacing w:before="120"/>
      </w:pPr>
      <w:r w:rsidRPr="0090607C">
        <w:t xml:space="preserve">At the second light, turn right and continue on </w:t>
      </w:r>
      <w:smartTag w:uri="urn:schemas-microsoft-com:office:smarttags" w:element="Street">
        <w:smartTag w:uri="urn:schemas-microsoft-com:office:smarttags" w:element="address">
          <w:r w:rsidRPr="0090607C">
            <w:t>Woodmen Rd</w:t>
          </w:r>
        </w:smartTag>
      </w:smartTag>
      <w:r w:rsidRPr="0090607C">
        <w:t xml:space="preserve"> (3 ~ 3.5 miles) to the entrance of </w:t>
      </w:r>
      <w:smartTag w:uri="urn:schemas-microsoft-com:office:smarttags" w:element="address">
        <w:r w:rsidRPr="0090607C">
          <w:t>Mt. St. Francis</w:t>
        </w:r>
      </w:smartTag>
      <w:r w:rsidRPr="0090607C">
        <w:t>. (Immediately after Orchard Path Rd.</w:t>
      </w:r>
      <w:r w:rsidR="00FF7898">
        <w:t>)</w:t>
      </w:r>
    </w:p>
    <w:p w14:paraId="32F6A8F0" w14:textId="77777777" w:rsidR="00A7089D" w:rsidRPr="0090607C" w:rsidRDefault="00A7089D" w:rsidP="00132B76">
      <w:pPr>
        <w:numPr>
          <w:ilvl w:val="0"/>
          <w:numId w:val="22"/>
        </w:numPr>
        <w:spacing w:before="120"/>
      </w:pPr>
      <w:r w:rsidRPr="0090607C">
        <w:t>Turn left on to Franciscan View Rd.</w:t>
      </w:r>
      <w:r w:rsidR="00D40ECC" w:rsidRPr="0090607C">
        <w:t xml:space="preserve"> Enter the grounds and follow the directional signs to the </w:t>
      </w:r>
      <w:smartTag w:uri="urn:schemas-microsoft-com:office:smarttags" w:element="place">
        <w:smartTag w:uri="urn:schemas-microsoft-com:office:smarttags" w:element="PlaceName">
          <w:r w:rsidR="00D40ECC" w:rsidRPr="0090607C">
            <w:t>Franciscan</w:t>
          </w:r>
        </w:smartTag>
        <w:r w:rsidR="00D40ECC" w:rsidRPr="0090607C">
          <w:t xml:space="preserve"> </w:t>
        </w:r>
        <w:smartTag w:uri="urn:schemas-microsoft-com:office:smarttags" w:element="PlaceType">
          <w:r w:rsidR="00D40ECC" w:rsidRPr="0090607C">
            <w:t>Center</w:t>
          </w:r>
        </w:smartTag>
      </w:smartTag>
      <w:r w:rsidR="00D40ECC" w:rsidRPr="0090607C">
        <w:t>.</w:t>
      </w:r>
    </w:p>
    <w:sectPr w:rsidR="00A7089D" w:rsidRPr="0090607C" w:rsidSect="00F869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577D" w14:textId="77777777" w:rsidR="003721A9" w:rsidRDefault="003721A9">
      <w:r>
        <w:separator/>
      </w:r>
    </w:p>
  </w:endnote>
  <w:endnote w:type="continuationSeparator" w:id="0">
    <w:p w14:paraId="6674E74B" w14:textId="77777777" w:rsidR="003721A9" w:rsidRDefault="0037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33FB" w14:textId="77777777" w:rsidR="00E677C5" w:rsidRPr="00F53D84" w:rsidRDefault="00E677C5">
    <w:pPr>
      <w:pStyle w:val="Footer"/>
      <w:rPr>
        <w:sz w:val="20"/>
        <w:szCs w:val="20"/>
      </w:rPr>
    </w:pPr>
    <w:r>
      <w:tab/>
    </w:r>
    <w:r>
      <w:tab/>
    </w:r>
    <w:r w:rsidRPr="00F53D84">
      <w:rPr>
        <w:sz w:val="20"/>
        <w:szCs w:val="20"/>
      </w:rPr>
      <w:t xml:space="preserve">Page </w:t>
    </w:r>
    <w:r w:rsidRPr="00F53D84">
      <w:rPr>
        <w:sz w:val="20"/>
        <w:szCs w:val="20"/>
      </w:rPr>
      <w:fldChar w:fldCharType="begin"/>
    </w:r>
    <w:r w:rsidRPr="00F53D84">
      <w:rPr>
        <w:sz w:val="20"/>
        <w:szCs w:val="20"/>
      </w:rPr>
      <w:instrText xml:space="preserve"> PAGE </w:instrText>
    </w:r>
    <w:r w:rsidRPr="00F53D84">
      <w:rPr>
        <w:sz w:val="20"/>
        <w:szCs w:val="20"/>
      </w:rPr>
      <w:fldChar w:fldCharType="separate"/>
    </w:r>
    <w:r w:rsidR="001E4CB9">
      <w:rPr>
        <w:noProof/>
        <w:sz w:val="20"/>
        <w:szCs w:val="20"/>
      </w:rPr>
      <w:t>2</w:t>
    </w:r>
    <w:r w:rsidRPr="00F53D84">
      <w:rPr>
        <w:sz w:val="20"/>
        <w:szCs w:val="20"/>
      </w:rPr>
      <w:fldChar w:fldCharType="end"/>
    </w:r>
    <w:r w:rsidRPr="00F53D84">
      <w:rPr>
        <w:sz w:val="20"/>
        <w:szCs w:val="20"/>
      </w:rPr>
      <w:t xml:space="preserve"> of </w:t>
    </w:r>
    <w:r w:rsidRPr="00F53D84">
      <w:rPr>
        <w:sz w:val="20"/>
        <w:szCs w:val="20"/>
      </w:rPr>
      <w:fldChar w:fldCharType="begin"/>
    </w:r>
    <w:r w:rsidRPr="00F53D84">
      <w:rPr>
        <w:sz w:val="20"/>
        <w:szCs w:val="20"/>
      </w:rPr>
      <w:instrText xml:space="preserve"> NUMPAGES </w:instrText>
    </w:r>
    <w:r w:rsidRPr="00F53D84">
      <w:rPr>
        <w:sz w:val="20"/>
        <w:szCs w:val="20"/>
      </w:rPr>
      <w:fldChar w:fldCharType="separate"/>
    </w:r>
    <w:r w:rsidR="001E4CB9">
      <w:rPr>
        <w:noProof/>
        <w:sz w:val="20"/>
        <w:szCs w:val="20"/>
      </w:rPr>
      <w:t>4</w:t>
    </w:r>
    <w:r w:rsidRPr="00F53D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5E68" w14:textId="77777777" w:rsidR="003721A9" w:rsidRDefault="003721A9">
      <w:r>
        <w:separator/>
      </w:r>
    </w:p>
  </w:footnote>
  <w:footnote w:type="continuationSeparator" w:id="0">
    <w:p w14:paraId="2D4148E9" w14:textId="77777777" w:rsidR="003721A9" w:rsidRDefault="0037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980"/>
    <w:multiLevelType w:val="hybridMultilevel"/>
    <w:tmpl w:val="3C2499C6"/>
    <w:lvl w:ilvl="0" w:tplc="D8026E86">
      <w:start w:val="1"/>
      <w:numFmt w:val="bullet"/>
      <w:lvlText w:val=""/>
      <w:lvlJc w:val="left"/>
      <w:pPr>
        <w:tabs>
          <w:tab w:val="num" w:pos="1080"/>
        </w:tabs>
        <w:ind w:left="1440" w:hanging="360"/>
      </w:pPr>
      <w:rPr>
        <w:rFonts w:ascii="Wingdings" w:hAnsi="Wingdings" w:hint="default"/>
      </w:rPr>
    </w:lvl>
    <w:lvl w:ilvl="1" w:tplc="D8026E86">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32EDC"/>
    <w:multiLevelType w:val="hybridMultilevel"/>
    <w:tmpl w:val="71729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25B6C"/>
    <w:multiLevelType w:val="hybridMultilevel"/>
    <w:tmpl w:val="FBAEC5BA"/>
    <w:lvl w:ilvl="0" w:tplc="A6FE0E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164B20"/>
    <w:multiLevelType w:val="hybridMultilevel"/>
    <w:tmpl w:val="B90488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715D2C"/>
    <w:multiLevelType w:val="multilevel"/>
    <w:tmpl w:val="A1EC7908"/>
    <w:lvl w:ilvl="0">
      <w:start w:val="1"/>
      <w:numFmt w:val="bullet"/>
      <w:lvlText w:val=""/>
      <w:lvlJc w:val="left"/>
      <w:pPr>
        <w:tabs>
          <w:tab w:val="num" w:pos="360"/>
        </w:tabs>
        <w:ind w:left="648" w:hanging="288"/>
      </w:pPr>
      <w:rPr>
        <w:rFonts w:ascii="Wingdings" w:hAnsi="Wingdings" w:hint="default"/>
      </w:rPr>
    </w:lvl>
    <w:lvl w:ilvl="1">
      <w:start w:val="1"/>
      <w:numFmt w:val="bullet"/>
      <w:lvlText w:val=""/>
      <w:lvlJc w:val="left"/>
      <w:pPr>
        <w:tabs>
          <w:tab w:val="num" w:pos="108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46E0A"/>
    <w:multiLevelType w:val="hybridMultilevel"/>
    <w:tmpl w:val="A1EC7908"/>
    <w:lvl w:ilvl="0" w:tplc="CC7A1548">
      <w:start w:val="1"/>
      <w:numFmt w:val="bullet"/>
      <w:lvlText w:val=""/>
      <w:lvlJc w:val="left"/>
      <w:pPr>
        <w:tabs>
          <w:tab w:val="num" w:pos="360"/>
        </w:tabs>
        <w:ind w:left="648" w:hanging="288"/>
      </w:pPr>
      <w:rPr>
        <w:rFonts w:ascii="Wingdings" w:hAnsi="Wingdings" w:hint="default"/>
      </w:rPr>
    </w:lvl>
    <w:lvl w:ilvl="1" w:tplc="D8026E86">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62EA9"/>
    <w:multiLevelType w:val="hybridMultilevel"/>
    <w:tmpl w:val="A84E4280"/>
    <w:lvl w:ilvl="0" w:tplc="CC7A1548">
      <w:start w:val="1"/>
      <w:numFmt w:val="bullet"/>
      <w:lvlText w:val=""/>
      <w:lvlJc w:val="left"/>
      <w:pPr>
        <w:tabs>
          <w:tab w:val="num" w:pos="1080"/>
        </w:tabs>
        <w:ind w:left="136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B401A6"/>
    <w:multiLevelType w:val="hybridMultilevel"/>
    <w:tmpl w:val="5DFE4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D11"/>
    <w:multiLevelType w:val="multilevel"/>
    <w:tmpl w:val="D91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697B"/>
    <w:multiLevelType w:val="hybridMultilevel"/>
    <w:tmpl w:val="B8B210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43ED4"/>
    <w:multiLevelType w:val="hybridMultilevel"/>
    <w:tmpl w:val="1CD80804"/>
    <w:lvl w:ilvl="0" w:tplc="46AEFC7E">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145463"/>
    <w:multiLevelType w:val="hybridMultilevel"/>
    <w:tmpl w:val="60C28C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03677E"/>
    <w:multiLevelType w:val="hybridMultilevel"/>
    <w:tmpl w:val="1F649F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70969"/>
    <w:multiLevelType w:val="hybridMultilevel"/>
    <w:tmpl w:val="52D6717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A0F537A"/>
    <w:multiLevelType w:val="hybridMultilevel"/>
    <w:tmpl w:val="7F263450"/>
    <w:lvl w:ilvl="0" w:tplc="D8026E86">
      <w:start w:val="1"/>
      <w:numFmt w:val="bullet"/>
      <w:lvlText w:val=""/>
      <w:lvlJc w:val="left"/>
      <w:pPr>
        <w:tabs>
          <w:tab w:val="num" w:pos="108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83DA0"/>
    <w:multiLevelType w:val="hybridMultilevel"/>
    <w:tmpl w:val="F84AC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D0D63"/>
    <w:multiLevelType w:val="hybridMultilevel"/>
    <w:tmpl w:val="68226DB6"/>
    <w:lvl w:ilvl="0" w:tplc="C7B8631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0D25ED"/>
    <w:multiLevelType w:val="multilevel"/>
    <w:tmpl w:val="60C28C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E06964"/>
    <w:multiLevelType w:val="hybridMultilevel"/>
    <w:tmpl w:val="BD66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016A9"/>
    <w:multiLevelType w:val="multilevel"/>
    <w:tmpl w:val="7F263450"/>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35622"/>
    <w:multiLevelType w:val="multilevel"/>
    <w:tmpl w:val="3C2499C6"/>
    <w:lvl w:ilvl="0">
      <w:start w:val="1"/>
      <w:numFmt w:val="bullet"/>
      <w:lvlText w:val=""/>
      <w:lvlJc w:val="left"/>
      <w:pPr>
        <w:tabs>
          <w:tab w:val="num" w:pos="1080"/>
        </w:tabs>
        <w:ind w:left="1440" w:hanging="360"/>
      </w:pPr>
      <w:rPr>
        <w:rFonts w:ascii="Wingdings" w:hAnsi="Wingdings" w:hint="default"/>
      </w:rPr>
    </w:lvl>
    <w:lvl w:ilvl="1">
      <w:start w:val="1"/>
      <w:numFmt w:val="bullet"/>
      <w:lvlText w:val=""/>
      <w:lvlJc w:val="left"/>
      <w:pPr>
        <w:tabs>
          <w:tab w:val="num" w:pos="108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137F6"/>
    <w:multiLevelType w:val="multilevel"/>
    <w:tmpl w:val="1CD8080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DF2B2C"/>
    <w:multiLevelType w:val="multilevel"/>
    <w:tmpl w:val="B90488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E06BA5"/>
    <w:multiLevelType w:val="hybridMultilevel"/>
    <w:tmpl w:val="64C660B6"/>
    <w:lvl w:ilvl="0" w:tplc="F56E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073E9"/>
    <w:multiLevelType w:val="hybridMultilevel"/>
    <w:tmpl w:val="28000B70"/>
    <w:lvl w:ilvl="0" w:tplc="46AEFC7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E54B4B"/>
    <w:multiLevelType w:val="multilevel"/>
    <w:tmpl w:val="FBAEC5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12"/>
  </w:num>
  <w:num w:numId="4">
    <w:abstractNumId w:val="9"/>
  </w:num>
  <w:num w:numId="5">
    <w:abstractNumId w:val="8"/>
  </w:num>
  <w:num w:numId="6">
    <w:abstractNumId w:val="10"/>
  </w:num>
  <w:num w:numId="7">
    <w:abstractNumId w:val="21"/>
  </w:num>
  <w:num w:numId="8">
    <w:abstractNumId w:val="2"/>
  </w:num>
  <w:num w:numId="9">
    <w:abstractNumId w:val="25"/>
  </w:num>
  <w:num w:numId="10">
    <w:abstractNumId w:val="11"/>
  </w:num>
  <w:num w:numId="11">
    <w:abstractNumId w:val="17"/>
  </w:num>
  <w:num w:numId="12">
    <w:abstractNumId w:val="3"/>
  </w:num>
  <w:num w:numId="13">
    <w:abstractNumId w:val="22"/>
  </w:num>
  <w:num w:numId="14">
    <w:abstractNumId w:val="14"/>
  </w:num>
  <w:num w:numId="15">
    <w:abstractNumId w:val="19"/>
  </w:num>
  <w:num w:numId="16">
    <w:abstractNumId w:val="0"/>
  </w:num>
  <w:num w:numId="17">
    <w:abstractNumId w:val="20"/>
  </w:num>
  <w:num w:numId="18">
    <w:abstractNumId w:val="5"/>
  </w:num>
  <w:num w:numId="19">
    <w:abstractNumId w:val="4"/>
  </w:num>
  <w:num w:numId="20">
    <w:abstractNumId w:val="6"/>
  </w:num>
  <w:num w:numId="21">
    <w:abstractNumId w:val="16"/>
  </w:num>
  <w:num w:numId="22">
    <w:abstractNumId w:val="1"/>
  </w:num>
  <w:num w:numId="23">
    <w:abstractNumId w:val="18"/>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Thomas">
    <w15:presenceInfo w15:providerId="AD" w15:userId="S-1-5-21-2000478354-879983540-725345543-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9B"/>
    <w:rsid w:val="000207CA"/>
    <w:rsid w:val="00022B9C"/>
    <w:rsid w:val="000239A5"/>
    <w:rsid w:val="000267BA"/>
    <w:rsid w:val="0002787D"/>
    <w:rsid w:val="0003282C"/>
    <w:rsid w:val="00035BFB"/>
    <w:rsid w:val="00045524"/>
    <w:rsid w:val="0004753B"/>
    <w:rsid w:val="00061AA2"/>
    <w:rsid w:val="00071E86"/>
    <w:rsid w:val="00080199"/>
    <w:rsid w:val="00084A8E"/>
    <w:rsid w:val="000A1157"/>
    <w:rsid w:val="000B0313"/>
    <w:rsid w:val="000B0593"/>
    <w:rsid w:val="000B0756"/>
    <w:rsid w:val="000E2813"/>
    <w:rsid w:val="000F681C"/>
    <w:rsid w:val="001006E6"/>
    <w:rsid w:val="00120F73"/>
    <w:rsid w:val="001261A1"/>
    <w:rsid w:val="00132B76"/>
    <w:rsid w:val="00144FFE"/>
    <w:rsid w:val="001753E2"/>
    <w:rsid w:val="00184528"/>
    <w:rsid w:val="00184E5D"/>
    <w:rsid w:val="001B549B"/>
    <w:rsid w:val="001C1841"/>
    <w:rsid w:val="001C50D9"/>
    <w:rsid w:val="001D42B2"/>
    <w:rsid w:val="001E111C"/>
    <w:rsid w:val="001E4CB9"/>
    <w:rsid w:val="001F0B73"/>
    <w:rsid w:val="00212DD5"/>
    <w:rsid w:val="00212DF2"/>
    <w:rsid w:val="002174C4"/>
    <w:rsid w:val="00226A22"/>
    <w:rsid w:val="002631FA"/>
    <w:rsid w:val="00270038"/>
    <w:rsid w:val="002861F7"/>
    <w:rsid w:val="00291FBA"/>
    <w:rsid w:val="002A6447"/>
    <w:rsid w:val="002C09E5"/>
    <w:rsid w:val="002D1BFC"/>
    <w:rsid w:val="002E0FF8"/>
    <w:rsid w:val="00311907"/>
    <w:rsid w:val="00314FC9"/>
    <w:rsid w:val="0033231B"/>
    <w:rsid w:val="00340770"/>
    <w:rsid w:val="00340FCA"/>
    <w:rsid w:val="00352B6B"/>
    <w:rsid w:val="00356F29"/>
    <w:rsid w:val="003721A9"/>
    <w:rsid w:val="00396DE4"/>
    <w:rsid w:val="003D2E4E"/>
    <w:rsid w:val="00417D60"/>
    <w:rsid w:val="00426217"/>
    <w:rsid w:val="00426626"/>
    <w:rsid w:val="0043323A"/>
    <w:rsid w:val="004429CC"/>
    <w:rsid w:val="00455C3A"/>
    <w:rsid w:val="00456F38"/>
    <w:rsid w:val="004678C6"/>
    <w:rsid w:val="00494EFC"/>
    <w:rsid w:val="004951AC"/>
    <w:rsid w:val="00495D6B"/>
    <w:rsid w:val="004B114B"/>
    <w:rsid w:val="004D687E"/>
    <w:rsid w:val="00503E79"/>
    <w:rsid w:val="00511453"/>
    <w:rsid w:val="00513568"/>
    <w:rsid w:val="0051516E"/>
    <w:rsid w:val="00515949"/>
    <w:rsid w:val="0052083C"/>
    <w:rsid w:val="00540051"/>
    <w:rsid w:val="00556E60"/>
    <w:rsid w:val="0057671B"/>
    <w:rsid w:val="00576F93"/>
    <w:rsid w:val="0058481A"/>
    <w:rsid w:val="00592FBE"/>
    <w:rsid w:val="0059592F"/>
    <w:rsid w:val="005A0AF2"/>
    <w:rsid w:val="005A0CF1"/>
    <w:rsid w:val="005A5822"/>
    <w:rsid w:val="005A6AE4"/>
    <w:rsid w:val="005A7855"/>
    <w:rsid w:val="005B4751"/>
    <w:rsid w:val="005B7D7F"/>
    <w:rsid w:val="005D0E28"/>
    <w:rsid w:val="00601A86"/>
    <w:rsid w:val="00615860"/>
    <w:rsid w:val="00633274"/>
    <w:rsid w:val="006334BC"/>
    <w:rsid w:val="00635CAE"/>
    <w:rsid w:val="0069595F"/>
    <w:rsid w:val="006B4898"/>
    <w:rsid w:val="006C0617"/>
    <w:rsid w:val="006C2921"/>
    <w:rsid w:val="006C76FD"/>
    <w:rsid w:val="006E0DD4"/>
    <w:rsid w:val="006E6E96"/>
    <w:rsid w:val="006F57D4"/>
    <w:rsid w:val="00715733"/>
    <w:rsid w:val="0074726C"/>
    <w:rsid w:val="00766842"/>
    <w:rsid w:val="00771522"/>
    <w:rsid w:val="00791787"/>
    <w:rsid w:val="007A2860"/>
    <w:rsid w:val="007A707D"/>
    <w:rsid w:val="007B19A3"/>
    <w:rsid w:val="007C10D4"/>
    <w:rsid w:val="008068C3"/>
    <w:rsid w:val="008158AE"/>
    <w:rsid w:val="008246EF"/>
    <w:rsid w:val="00825839"/>
    <w:rsid w:val="008301A2"/>
    <w:rsid w:val="00855F46"/>
    <w:rsid w:val="0086479B"/>
    <w:rsid w:val="0088680A"/>
    <w:rsid w:val="0089093D"/>
    <w:rsid w:val="00897BFD"/>
    <w:rsid w:val="008B57D5"/>
    <w:rsid w:val="008C463E"/>
    <w:rsid w:val="008D78B9"/>
    <w:rsid w:val="008E4762"/>
    <w:rsid w:val="008E4783"/>
    <w:rsid w:val="008F164D"/>
    <w:rsid w:val="0090607C"/>
    <w:rsid w:val="009219FB"/>
    <w:rsid w:val="009346A8"/>
    <w:rsid w:val="00943C5E"/>
    <w:rsid w:val="00944F5F"/>
    <w:rsid w:val="0094543F"/>
    <w:rsid w:val="00946DD8"/>
    <w:rsid w:val="00950539"/>
    <w:rsid w:val="00980722"/>
    <w:rsid w:val="00987A73"/>
    <w:rsid w:val="00994B21"/>
    <w:rsid w:val="00995025"/>
    <w:rsid w:val="009A4BBD"/>
    <w:rsid w:val="009B39B8"/>
    <w:rsid w:val="009C44BB"/>
    <w:rsid w:val="009C730C"/>
    <w:rsid w:val="009D5E33"/>
    <w:rsid w:val="009E6B32"/>
    <w:rsid w:val="009E7EF8"/>
    <w:rsid w:val="00A37208"/>
    <w:rsid w:val="00A5043F"/>
    <w:rsid w:val="00A51243"/>
    <w:rsid w:val="00A567DF"/>
    <w:rsid w:val="00A56807"/>
    <w:rsid w:val="00A65475"/>
    <w:rsid w:val="00A70842"/>
    <w:rsid w:val="00A7089D"/>
    <w:rsid w:val="00A72666"/>
    <w:rsid w:val="00AB4FE9"/>
    <w:rsid w:val="00AC17AA"/>
    <w:rsid w:val="00AC1ED4"/>
    <w:rsid w:val="00AC5615"/>
    <w:rsid w:val="00AD62A1"/>
    <w:rsid w:val="00AE15B8"/>
    <w:rsid w:val="00AE2054"/>
    <w:rsid w:val="00AF0EE1"/>
    <w:rsid w:val="00B027AB"/>
    <w:rsid w:val="00B26124"/>
    <w:rsid w:val="00B33CDC"/>
    <w:rsid w:val="00B512F8"/>
    <w:rsid w:val="00B62570"/>
    <w:rsid w:val="00B979A2"/>
    <w:rsid w:val="00BA2C00"/>
    <w:rsid w:val="00BC12AE"/>
    <w:rsid w:val="00BC3451"/>
    <w:rsid w:val="00BD45C9"/>
    <w:rsid w:val="00BD71E9"/>
    <w:rsid w:val="00BF2F71"/>
    <w:rsid w:val="00C07E43"/>
    <w:rsid w:val="00C1041A"/>
    <w:rsid w:val="00C14F7F"/>
    <w:rsid w:val="00C16F85"/>
    <w:rsid w:val="00C2221C"/>
    <w:rsid w:val="00C717BF"/>
    <w:rsid w:val="00CA7272"/>
    <w:rsid w:val="00CC74DF"/>
    <w:rsid w:val="00CF6BCB"/>
    <w:rsid w:val="00D16EF6"/>
    <w:rsid w:val="00D21E7C"/>
    <w:rsid w:val="00D401B7"/>
    <w:rsid w:val="00D40ECC"/>
    <w:rsid w:val="00D765F4"/>
    <w:rsid w:val="00D94ACE"/>
    <w:rsid w:val="00DA6253"/>
    <w:rsid w:val="00DB28FA"/>
    <w:rsid w:val="00DC7675"/>
    <w:rsid w:val="00DE2B0A"/>
    <w:rsid w:val="00DF2405"/>
    <w:rsid w:val="00E00D18"/>
    <w:rsid w:val="00E32685"/>
    <w:rsid w:val="00E35E75"/>
    <w:rsid w:val="00E476A8"/>
    <w:rsid w:val="00E50609"/>
    <w:rsid w:val="00E60704"/>
    <w:rsid w:val="00E650B6"/>
    <w:rsid w:val="00E677C5"/>
    <w:rsid w:val="00E72597"/>
    <w:rsid w:val="00E80414"/>
    <w:rsid w:val="00E80A76"/>
    <w:rsid w:val="00EA4BF6"/>
    <w:rsid w:val="00ED005A"/>
    <w:rsid w:val="00ED4329"/>
    <w:rsid w:val="00EE39FE"/>
    <w:rsid w:val="00EE6AB7"/>
    <w:rsid w:val="00F02BA9"/>
    <w:rsid w:val="00F1710C"/>
    <w:rsid w:val="00F511D6"/>
    <w:rsid w:val="00F53D84"/>
    <w:rsid w:val="00F725B9"/>
    <w:rsid w:val="00F81E5F"/>
    <w:rsid w:val="00F869B9"/>
    <w:rsid w:val="00F97C38"/>
    <w:rsid w:val="00FA26B7"/>
    <w:rsid w:val="00FA3D4A"/>
    <w:rsid w:val="00FA6C5D"/>
    <w:rsid w:val="00FE0D5D"/>
    <w:rsid w:val="00FF17DD"/>
    <w:rsid w:val="00FF4EBF"/>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30A77D"/>
  <w15:chartTrackingRefBased/>
  <w15:docId w15:val="{2690FE72-A22D-4F25-B6E5-7CF4F328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4762"/>
    <w:pPr>
      <w:spacing w:before="100" w:beforeAutospacing="1" w:after="100" w:afterAutospacing="1"/>
    </w:pPr>
    <w:rPr>
      <w:rFonts w:ascii="Times New Roman" w:hAnsi="Times New Roman" w:cs="Times New Roman"/>
      <w:color w:val="003366"/>
    </w:rPr>
  </w:style>
  <w:style w:type="character" w:customStyle="1" w:styleId="txtfooter1">
    <w:name w:val="txtfooter1"/>
    <w:rsid w:val="00071E86"/>
    <w:rPr>
      <w:rFonts w:ascii="Arial" w:hAnsi="Arial" w:cs="Arial" w:hint="default"/>
      <w:b w:val="0"/>
      <w:bCs w:val="0"/>
      <w:i w:val="0"/>
      <w:iCs w:val="0"/>
      <w:smallCaps w:val="0"/>
      <w:color w:val="000000"/>
      <w:sz w:val="24"/>
      <w:szCs w:val="24"/>
    </w:rPr>
  </w:style>
  <w:style w:type="paragraph" w:styleId="Header">
    <w:name w:val="header"/>
    <w:basedOn w:val="Normal"/>
    <w:rsid w:val="0094543F"/>
    <w:pPr>
      <w:tabs>
        <w:tab w:val="center" w:pos="4320"/>
        <w:tab w:val="right" w:pos="8640"/>
      </w:tabs>
    </w:pPr>
  </w:style>
  <w:style w:type="paragraph" w:styleId="Footer">
    <w:name w:val="footer"/>
    <w:basedOn w:val="Normal"/>
    <w:rsid w:val="0094543F"/>
    <w:pPr>
      <w:tabs>
        <w:tab w:val="center" w:pos="4320"/>
        <w:tab w:val="right" w:pos="8640"/>
      </w:tabs>
    </w:pPr>
  </w:style>
  <w:style w:type="character" w:styleId="PageNumber">
    <w:name w:val="page number"/>
    <w:basedOn w:val="DefaultParagraphFont"/>
    <w:rsid w:val="0094543F"/>
  </w:style>
  <w:style w:type="paragraph" w:styleId="BalloonText">
    <w:name w:val="Balloon Text"/>
    <w:basedOn w:val="Normal"/>
    <w:link w:val="BalloonTextChar"/>
    <w:rsid w:val="00633274"/>
    <w:rPr>
      <w:rFonts w:ascii="Tahoma" w:hAnsi="Tahoma" w:cs="Tahoma"/>
      <w:sz w:val="16"/>
      <w:szCs w:val="16"/>
    </w:rPr>
  </w:style>
  <w:style w:type="character" w:customStyle="1" w:styleId="BalloonTextChar">
    <w:name w:val="Balloon Text Char"/>
    <w:link w:val="BalloonText"/>
    <w:rsid w:val="00633274"/>
    <w:rPr>
      <w:rFonts w:ascii="Tahoma" w:hAnsi="Tahoma" w:cs="Tahoma"/>
      <w:sz w:val="16"/>
      <w:szCs w:val="16"/>
    </w:rPr>
  </w:style>
  <w:style w:type="paragraph" w:styleId="ListParagraph">
    <w:name w:val="List Paragraph"/>
    <w:basedOn w:val="Normal"/>
    <w:uiPriority w:val="34"/>
    <w:qFormat/>
    <w:rsid w:val="00855F46"/>
    <w:pPr>
      <w:ind w:left="720"/>
      <w:contextualSpacing/>
    </w:pPr>
    <w:rPr>
      <w:rFonts w:eastAsia="Calibri"/>
      <w:sz w:val="22"/>
      <w:szCs w:val="32"/>
    </w:rPr>
  </w:style>
  <w:style w:type="character" w:styleId="CommentReference">
    <w:name w:val="annotation reference"/>
    <w:basedOn w:val="DefaultParagraphFont"/>
    <w:rsid w:val="00BC12AE"/>
    <w:rPr>
      <w:sz w:val="16"/>
      <w:szCs w:val="16"/>
    </w:rPr>
  </w:style>
  <w:style w:type="paragraph" w:styleId="CommentText">
    <w:name w:val="annotation text"/>
    <w:basedOn w:val="Normal"/>
    <w:link w:val="CommentTextChar"/>
    <w:rsid w:val="00BC12AE"/>
    <w:rPr>
      <w:sz w:val="20"/>
      <w:szCs w:val="20"/>
    </w:rPr>
  </w:style>
  <w:style w:type="character" w:customStyle="1" w:styleId="CommentTextChar">
    <w:name w:val="Comment Text Char"/>
    <w:basedOn w:val="DefaultParagraphFont"/>
    <w:link w:val="CommentText"/>
    <w:rsid w:val="00BC12AE"/>
    <w:rPr>
      <w:rFonts w:ascii="Arial" w:hAnsi="Arial" w:cs="Arial"/>
    </w:rPr>
  </w:style>
  <w:style w:type="paragraph" w:styleId="CommentSubject">
    <w:name w:val="annotation subject"/>
    <w:basedOn w:val="CommentText"/>
    <w:next w:val="CommentText"/>
    <w:link w:val="CommentSubjectChar"/>
    <w:rsid w:val="00BC12AE"/>
    <w:rPr>
      <w:b/>
      <w:bCs/>
    </w:rPr>
  </w:style>
  <w:style w:type="character" w:customStyle="1" w:styleId="CommentSubjectChar">
    <w:name w:val="Comment Subject Char"/>
    <w:basedOn w:val="CommentTextChar"/>
    <w:link w:val="CommentSubject"/>
    <w:rsid w:val="00BC12A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637">
      <w:bodyDiv w:val="1"/>
      <w:marLeft w:val="0"/>
      <w:marRight w:val="0"/>
      <w:marTop w:val="0"/>
      <w:marBottom w:val="0"/>
      <w:divBdr>
        <w:top w:val="none" w:sz="0" w:space="0" w:color="auto"/>
        <w:left w:val="none" w:sz="0" w:space="0" w:color="auto"/>
        <w:bottom w:val="none" w:sz="0" w:space="0" w:color="auto"/>
        <w:right w:val="none" w:sz="0" w:space="0" w:color="auto"/>
      </w:divBdr>
    </w:div>
    <w:div w:id="602879794">
      <w:bodyDiv w:val="1"/>
      <w:marLeft w:val="0"/>
      <w:marRight w:val="0"/>
      <w:marTop w:val="0"/>
      <w:marBottom w:val="0"/>
      <w:divBdr>
        <w:top w:val="none" w:sz="0" w:space="0" w:color="auto"/>
        <w:left w:val="none" w:sz="0" w:space="0" w:color="auto"/>
        <w:bottom w:val="none" w:sz="0" w:space="0" w:color="auto"/>
        <w:right w:val="none" w:sz="0" w:space="0" w:color="auto"/>
      </w:divBdr>
    </w:div>
    <w:div w:id="1160998817">
      <w:bodyDiv w:val="1"/>
      <w:marLeft w:val="0"/>
      <w:marRight w:val="0"/>
      <w:marTop w:val="0"/>
      <w:marBottom w:val="0"/>
      <w:divBdr>
        <w:top w:val="none" w:sz="0" w:space="0" w:color="auto"/>
        <w:left w:val="none" w:sz="0" w:space="0" w:color="auto"/>
        <w:bottom w:val="none" w:sz="0" w:space="0" w:color="auto"/>
        <w:right w:val="none" w:sz="0" w:space="0" w:color="auto"/>
      </w:divBdr>
    </w:div>
    <w:div w:id="1464880612">
      <w:bodyDiv w:val="1"/>
      <w:marLeft w:val="0"/>
      <w:marRight w:val="0"/>
      <w:marTop w:val="0"/>
      <w:marBottom w:val="0"/>
      <w:divBdr>
        <w:top w:val="none" w:sz="0" w:space="0" w:color="auto"/>
        <w:left w:val="none" w:sz="0" w:space="0" w:color="auto"/>
        <w:bottom w:val="none" w:sz="0" w:space="0" w:color="auto"/>
        <w:right w:val="none" w:sz="0" w:space="0" w:color="auto"/>
      </w:divBdr>
    </w:div>
    <w:div w:id="1616516833">
      <w:bodyDiv w:val="1"/>
      <w:marLeft w:val="0"/>
      <w:marRight w:val="0"/>
      <w:marTop w:val="0"/>
      <w:marBottom w:val="0"/>
      <w:divBdr>
        <w:top w:val="none" w:sz="0" w:space="0" w:color="auto"/>
        <w:left w:val="none" w:sz="0" w:space="0" w:color="auto"/>
        <w:bottom w:val="none" w:sz="0" w:space="0" w:color="auto"/>
        <w:right w:val="none" w:sz="0" w:space="0" w:color="auto"/>
      </w:divBdr>
    </w:div>
    <w:div w:id="20178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E730-C33F-4B35-A59A-5C8FBBA9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7188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Meditation and Prayer Retreats</vt:lpstr>
    </vt:vector>
  </TitlesOfParts>
  <Company>Hewlett-Packard Company</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and Prayer Retreats</dc:title>
  <dc:subject/>
  <dc:creator>OEM</dc:creator>
  <cp:keywords/>
  <cp:lastModifiedBy>Karen Thomas</cp:lastModifiedBy>
  <cp:revision>3</cp:revision>
  <cp:lastPrinted>2019-11-21T17:32:00Z</cp:lastPrinted>
  <dcterms:created xsi:type="dcterms:W3CDTF">2022-07-12T17:57:00Z</dcterms:created>
  <dcterms:modified xsi:type="dcterms:W3CDTF">2022-07-12T17:58:00Z</dcterms:modified>
</cp:coreProperties>
</file>